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222F" w14:textId="0BC8B77D" w:rsidR="00B5049E" w:rsidRPr="002D0172" w:rsidRDefault="00BF6EC3" w:rsidP="00942C3E">
      <w:pPr>
        <w:pStyle w:val="NormalWeb"/>
        <w:spacing w:before="0" w:beforeAutospacing="0" w:after="0" w:afterAutospacing="0"/>
        <w:jc w:val="center"/>
        <w:rPr>
          <w:rFonts w:asciiTheme="majorHAnsi" w:hAnsiTheme="majorHAnsi" w:cstheme="majorHAnsi"/>
          <w:b/>
          <w:bCs/>
          <w:sz w:val="24"/>
          <w:szCs w:val="24"/>
        </w:rPr>
      </w:pPr>
      <w:bookmarkStart w:id="0" w:name="_GoBack"/>
      <w:bookmarkEnd w:id="0"/>
      <w:r w:rsidRPr="002D0172">
        <w:rPr>
          <w:rFonts w:asciiTheme="majorHAnsi" w:hAnsiTheme="majorHAnsi" w:cstheme="majorHAnsi"/>
          <w:b/>
          <w:bCs/>
          <w:sz w:val="24"/>
          <w:szCs w:val="24"/>
        </w:rPr>
        <w:t xml:space="preserve">EMERGENCY MANAGEMENT ASSOCIATION OF TEXAS CONSTITUTION AND </w:t>
      </w:r>
      <w:r w:rsidR="00593704">
        <w:rPr>
          <w:rFonts w:asciiTheme="majorHAnsi" w:hAnsiTheme="majorHAnsi" w:cstheme="majorHAnsi"/>
          <w:b/>
          <w:bCs/>
          <w:sz w:val="24"/>
          <w:szCs w:val="24"/>
        </w:rPr>
        <w:t>BYLAWS</w:t>
      </w:r>
      <w:r w:rsidR="008B71FE" w:rsidRPr="002D0172">
        <w:rPr>
          <w:rFonts w:asciiTheme="majorHAnsi" w:hAnsiTheme="majorHAnsi" w:cstheme="majorHAnsi"/>
          <w:b/>
          <w:bCs/>
          <w:sz w:val="24"/>
          <w:szCs w:val="24"/>
        </w:rPr>
        <w:t>,</w:t>
      </w:r>
    </w:p>
    <w:p w14:paraId="0BBDA4E8" w14:textId="09A86B21" w:rsidR="00BF6EC3" w:rsidRPr="002D0172" w:rsidRDefault="00BF6EC3" w:rsidP="00942C3E">
      <w:pPr>
        <w:pStyle w:val="NormalWeb"/>
        <w:spacing w:before="0" w:beforeAutospacing="0" w:after="0" w:afterAutospacing="0"/>
        <w:jc w:val="center"/>
        <w:rPr>
          <w:rFonts w:asciiTheme="majorHAnsi" w:hAnsiTheme="majorHAnsi" w:cstheme="majorHAnsi"/>
          <w:b/>
          <w:bCs/>
          <w:sz w:val="24"/>
          <w:szCs w:val="24"/>
        </w:rPr>
      </w:pPr>
      <w:r w:rsidRPr="002D0172">
        <w:rPr>
          <w:rFonts w:asciiTheme="majorHAnsi" w:hAnsiTheme="majorHAnsi" w:cstheme="majorHAnsi"/>
          <w:b/>
          <w:bCs/>
          <w:sz w:val="24"/>
          <w:szCs w:val="24"/>
        </w:rPr>
        <w:t>AS AMENDED</w:t>
      </w:r>
    </w:p>
    <w:p w14:paraId="7D77085C" w14:textId="77777777" w:rsidR="00B5049E" w:rsidRPr="002D0172" w:rsidRDefault="00B5049E" w:rsidP="00942C3E">
      <w:pPr>
        <w:pStyle w:val="NormalWeb"/>
        <w:spacing w:before="0" w:beforeAutospacing="0" w:after="0" w:afterAutospacing="0"/>
        <w:rPr>
          <w:rFonts w:asciiTheme="majorHAnsi" w:hAnsiTheme="majorHAnsi" w:cstheme="majorHAnsi"/>
          <w:sz w:val="24"/>
          <w:szCs w:val="24"/>
        </w:rPr>
      </w:pPr>
    </w:p>
    <w:p w14:paraId="056C005F" w14:textId="1D74D183" w:rsidR="00BF6EC3" w:rsidRPr="002D0172" w:rsidRDefault="00BF6EC3" w:rsidP="00942C3E">
      <w:pPr>
        <w:pStyle w:val="NormalWeb"/>
        <w:spacing w:before="0" w:beforeAutospacing="0" w:after="0" w:afterAutospacing="0"/>
        <w:jc w:val="center"/>
        <w:rPr>
          <w:rFonts w:asciiTheme="majorHAnsi" w:hAnsiTheme="majorHAnsi" w:cstheme="majorHAnsi"/>
          <w:sz w:val="24"/>
          <w:szCs w:val="24"/>
        </w:rPr>
      </w:pPr>
      <w:r w:rsidRPr="002D0172">
        <w:rPr>
          <w:rFonts w:asciiTheme="majorHAnsi" w:hAnsiTheme="majorHAnsi" w:cstheme="majorHAnsi"/>
          <w:b/>
          <w:bCs/>
          <w:sz w:val="24"/>
          <w:szCs w:val="24"/>
        </w:rPr>
        <w:t>Article I</w:t>
      </w:r>
      <w:r w:rsidR="00024657">
        <w:rPr>
          <w:rFonts w:asciiTheme="majorHAnsi" w:hAnsiTheme="majorHAnsi" w:cstheme="majorHAnsi"/>
          <w:b/>
          <w:bCs/>
          <w:sz w:val="24"/>
          <w:szCs w:val="24"/>
        </w:rPr>
        <w:t xml:space="preserve"> </w:t>
      </w:r>
      <w:r w:rsidRPr="002D0172">
        <w:rPr>
          <w:rFonts w:asciiTheme="majorHAnsi" w:hAnsiTheme="majorHAnsi" w:cstheme="majorHAnsi"/>
          <w:b/>
          <w:bCs/>
          <w:sz w:val="24"/>
          <w:szCs w:val="24"/>
        </w:rPr>
        <w:t xml:space="preserve"> Name</w:t>
      </w:r>
    </w:p>
    <w:p w14:paraId="23E9C11B" w14:textId="77777777" w:rsidR="00942C3E" w:rsidRPr="002D0172" w:rsidRDefault="00BF6EC3" w:rsidP="00942C3E">
      <w:pPr>
        <w:pStyle w:val="NormalWeb"/>
        <w:spacing w:before="0" w:beforeAutospacing="0" w:after="0" w:afterAutospacing="0"/>
        <w:rPr>
          <w:rFonts w:asciiTheme="majorHAnsi" w:hAnsiTheme="majorHAnsi" w:cstheme="majorHAnsi"/>
          <w:sz w:val="24"/>
          <w:szCs w:val="24"/>
        </w:rPr>
      </w:pPr>
      <w:r w:rsidRPr="002D0172">
        <w:rPr>
          <w:rFonts w:asciiTheme="majorHAnsi" w:hAnsiTheme="majorHAnsi" w:cstheme="majorHAnsi"/>
          <w:sz w:val="24"/>
          <w:szCs w:val="24"/>
        </w:rPr>
        <w:t>The name of this corporation shall be the Emergency Management Association of Texas, hereafter referred to as EMAT.</w:t>
      </w:r>
    </w:p>
    <w:p w14:paraId="1B56F6CF" w14:textId="52D72D18" w:rsidR="00BF6EC3" w:rsidRPr="002D0172" w:rsidRDefault="00BF6EC3" w:rsidP="00942C3E">
      <w:pPr>
        <w:pStyle w:val="NormalWeb"/>
        <w:spacing w:before="0" w:beforeAutospacing="0" w:after="0" w:afterAutospacing="0"/>
        <w:rPr>
          <w:rFonts w:asciiTheme="majorHAnsi" w:hAnsiTheme="majorHAnsi" w:cstheme="majorHAnsi"/>
          <w:sz w:val="24"/>
          <w:szCs w:val="24"/>
        </w:rPr>
      </w:pPr>
      <w:r w:rsidRPr="002D0172">
        <w:rPr>
          <w:rFonts w:asciiTheme="majorHAnsi" w:hAnsiTheme="majorHAnsi" w:cstheme="majorHAnsi"/>
          <w:sz w:val="24"/>
          <w:szCs w:val="24"/>
        </w:rPr>
        <w:t xml:space="preserve"> </w:t>
      </w:r>
    </w:p>
    <w:p w14:paraId="724722D0" w14:textId="25963E8C" w:rsidR="00BF6EC3" w:rsidRDefault="00BF6EC3" w:rsidP="002D0172">
      <w:pPr>
        <w:pStyle w:val="NormalWeb"/>
        <w:spacing w:before="0" w:beforeAutospacing="0" w:after="0" w:afterAutospacing="0"/>
        <w:jc w:val="center"/>
        <w:rPr>
          <w:rFonts w:asciiTheme="majorHAnsi" w:hAnsiTheme="majorHAnsi" w:cstheme="majorHAnsi"/>
          <w:b/>
          <w:bCs/>
          <w:sz w:val="24"/>
          <w:szCs w:val="24"/>
        </w:rPr>
      </w:pPr>
      <w:r w:rsidRPr="002D0172">
        <w:rPr>
          <w:rFonts w:asciiTheme="majorHAnsi" w:hAnsiTheme="majorHAnsi" w:cstheme="majorHAnsi"/>
          <w:b/>
          <w:bCs/>
          <w:sz w:val="24"/>
          <w:szCs w:val="24"/>
        </w:rPr>
        <w:t xml:space="preserve">Article II </w:t>
      </w:r>
      <w:r w:rsidR="00024657">
        <w:rPr>
          <w:rFonts w:asciiTheme="majorHAnsi" w:hAnsiTheme="majorHAnsi" w:cstheme="majorHAnsi"/>
          <w:b/>
          <w:bCs/>
          <w:sz w:val="24"/>
          <w:szCs w:val="24"/>
        </w:rPr>
        <w:t xml:space="preserve"> </w:t>
      </w:r>
      <w:r w:rsidRPr="002D0172">
        <w:rPr>
          <w:rFonts w:asciiTheme="majorHAnsi" w:hAnsiTheme="majorHAnsi" w:cstheme="majorHAnsi"/>
          <w:b/>
          <w:bCs/>
          <w:sz w:val="24"/>
          <w:szCs w:val="24"/>
        </w:rPr>
        <w:t>Not-For-Profit Corporation</w:t>
      </w:r>
    </w:p>
    <w:p w14:paraId="17B0DB7A" w14:textId="77777777" w:rsidR="002D0172" w:rsidRPr="002D0172" w:rsidRDefault="002D0172" w:rsidP="00942C3E">
      <w:pPr>
        <w:pStyle w:val="NormalWeb"/>
        <w:spacing w:before="0" w:beforeAutospacing="0" w:after="0" w:afterAutospacing="0"/>
        <w:rPr>
          <w:rFonts w:asciiTheme="majorHAnsi" w:hAnsiTheme="majorHAnsi" w:cstheme="majorHAnsi"/>
          <w:sz w:val="24"/>
          <w:szCs w:val="24"/>
        </w:rPr>
      </w:pPr>
    </w:p>
    <w:p w14:paraId="2E0F6792" w14:textId="1FB80018" w:rsidR="00BF6EC3" w:rsidRDefault="00BF6EC3" w:rsidP="00942C3E">
      <w:pPr>
        <w:pStyle w:val="NormalWeb"/>
        <w:spacing w:before="0" w:beforeAutospacing="0" w:after="0" w:afterAutospacing="0"/>
        <w:rPr>
          <w:rFonts w:asciiTheme="majorHAnsi" w:hAnsiTheme="majorHAnsi" w:cstheme="majorHAnsi"/>
          <w:sz w:val="24"/>
          <w:szCs w:val="24"/>
        </w:rPr>
      </w:pPr>
      <w:r w:rsidRPr="002D0172">
        <w:rPr>
          <w:rFonts w:asciiTheme="majorHAnsi" w:hAnsiTheme="majorHAnsi" w:cstheme="majorHAnsi"/>
          <w:sz w:val="24"/>
          <w:szCs w:val="24"/>
        </w:rPr>
        <w:t xml:space="preserve">EMAT is incorporated in the State of Texas and is a 501c(6) organization as defined by the Internal Revenue Service. </w:t>
      </w:r>
    </w:p>
    <w:p w14:paraId="70E85662" w14:textId="77777777" w:rsidR="002D0172" w:rsidRPr="002D0172" w:rsidRDefault="002D0172" w:rsidP="00942C3E">
      <w:pPr>
        <w:pStyle w:val="NormalWeb"/>
        <w:spacing w:before="0" w:beforeAutospacing="0" w:after="0" w:afterAutospacing="0"/>
        <w:rPr>
          <w:rFonts w:asciiTheme="majorHAnsi" w:hAnsiTheme="majorHAnsi" w:cstheme="majorHAnsi"/>
          <w:sz w:val="24"/>
          <w:szCs w:val="24"/>
        </w:rPr>
      </w:pPr>
    </w:p>
    <w:p w14:paraId="200515FF" w14:textId="0FEA3DEE" w:rsidR="00BF6EC3" w:rsidRDefault="00BF6EC3" w:rsidP="002D0172">
      <w:pPr>
        <w:pStyle w:val="NormalWeb"/>
        <w:spacing w:before="0" w:beforeAutospacing="0" w:after="0" w:afterAutospacing="0"/>
        <w:jc w:val="center"/>
        <w:rPr>
          <w:rFonts w:asciiTheme="majorHAnsi" w:hAnsiTheme="majorHAnsi" w:cstheme="majorHAnsi"/>
          <w:b/>
          <w:bCs/>
          <w:sz w:val="24"/>
          <w:szCs w:val="24"/>
        </w:rPr>
      </w:pPr>
      <w:r w:rsidRPr="002D0172">
        <w:rPr>
          <w:rFonts w:asciiTheme="majorHAnsi" w:hAnsiTheme="majorHAnsi" w:cstheme="majorHAnsi"/>
          <w:b/>
          <w:bCs/>
          <w:sz w:val="24"/>
          <w:szCs w:val="24"/>
        </w:rPr>
        <w:t xml:space="preserve">Article III </w:t>
      </w:r>
      <w:r w:rsidR="00024657">
        <w:rPr>
          <w:rFonts w:asciiTheme="majorHAnsi" w:hAnsiTheme="majorHAnsi" w:cstheme="majorHAnsi"/>
          <w:b/>
          <w:bCs/>
          <w:sz w:val="24"/>
          <w:szCs w:val="24"/>
        </w:rPr>
        <w:t xml:space="preserve"> </w:t>
      </w:r>
      <w:r w:rsidRPr="002D0172">
        <w:rPr>
          <w:rFonts w:asciiTheme="majorHAnsi" w:hAnsiTheme="majorHAnsi" w:cstheme="majorHAnsi"/>
          <w:b/>
          <w:bCs/>
          <w:sz w:val="24"/>
          <w:szCs w:val="24"/>
        </w:rPr>
        <w:t>Purposes</w:t>
      </w:r>
    </w:p>
    <w:p w14:paraId="652F8B69" w14:textId="77777777" w:rsidR="002D0172" w:rsidRPr="002D0172" w:rsidRDefault="002D0172" w:rsidP="00942C3E">
      <w:pPr>
        <w:pStyle w:val="NormalWeb"/>
        <w:spacing w:before="0" w:beforeAutospacing="0" w:after="0" w:afterAutospacing="0"/>
        <w:rPr>
          <w:rFonts w:asciiTheme="majorHAnsi" w:hAnsiTheme="majorHAnsi" w:cstheme="majorHAnsi"/>
          <w:sz w:val="24"/>
          <w:szCs w:val="24"/>
        </w:rPr>
      </w:pPr>
    </w:p>
    <w:p w14:paraId="7E2995D3" w14:textId="694E6A0F" w:rsidR="00BF6EC3" w:rsidRDefault="00BF6EC3" w:rsidP="00024657">
      <w:pPr>
        <w:pStyle w:val="NormalWeb"/>
        <w:numPr>
          <w:ilvl w:val="0"/>
          <w:numId w:val="1"/>
        </w:numPr>
        <w:tabs>
          <w:tab w:val="clear" w:pos="720"/>
          <w:tab w:val="num" w:pos="360"/>
        </w:tabs>
        <w:spacing w:before="0" w:beforeAutospacing="0" w:after="0" w:afterAutospacing="0"/>
        <w:ind w:left="360"/>
        <w:rPr>
          <w:rFonts w:asciiTheme="majorHAnsi" w:hAnsiTheme="majorHAnsi" w:cstheme="majorHAnsi"/>
          <w:sz w:val="24"/>
          <w:szCs w:val="24"/>
        </w:rPr>
      </w:pPr>
      <w:r w:rsidRPr="002D0172">
        <w:rPr>
          <w:rFonts w:asciiTheme="majorHAnsi" w:hAnsiTheme="majorHAnsi" w:cstheme="majorHAnsi"/>
          <w:sz w:val="24"/>
          <w:szCs w:val="24"/>
        </w:rPr>
        <w:t xml:space="preserve">The Purpose of EMAT as stated in the </w:t>
      </w:r>
      <w:r w:rsidR="00EA54E7">
        <w:rPr>
          <w:rFonts w:asciiTheme="majorHAnsi" w:hAnsiTheme="majorHAnsi" w:cstheme="majorHAnsi"/>
          <w:sz w:val="24"/>
          <w:szCs w:val="24"/>
        </w:rPr>
        <w:t>A</w:t>
      </w:r>
      <w:r w:rsidRPr="002D0172">
        <w:rPr>
          <w:rFonts w:asciiTheme="majorHAnsi" w:hAnsiTheme="majorHAnsi" w:cstheme="majorHAnsi"/>
          <w:sz w:val="24"/>
          <w:szCs w:val="24"/>
        </w:rPr>
        <w:t xml:space="preserve">rticles of </w:t>
      </w:r>
      <w:r w:rsidR="00EA54E7">
        <w:rPr>
          <w:rFonts w:asciiTheme="majorHAnsi" w:hAnsiTheme="majorHAnsi" w:cstheme="majorHAnsi"/>
          <w:sz w:val="24"/>
          <w:szCs w:val="24"/>
        </w:rPr>
        <w:t>I</w:t>
      </w:r>
      <w:r w:rsidRPr="002D0172">
        <w:rPr>
          <w:rFonts w:asciiTheme="majorHAnsi" w:hAnsiTheme="majorHAnsi" w:cstheme="majorHAnsi"/>
          <w:sz w:val="24"/>
          <w:szCs w:val="24"/>
        </w:rPr>
        <w:t xml:space="preserve">ncorporation, are: </w:t>
      </w:r>
    </w:p>
    <w:p w14:paraId="28C142A0" w14:textId="74F807A3" w:rsidR="00A24728" w:rsidRDefault="00A24728" w:rsidP="00AE4A2A">
      <w:pPr>
        <w:pStyle w:val="NormalWeb"/>
        <w:spacing w:before="0" w:beforeAutospacing="0" w:after="0" w:afterAutospacing="0"/>
        <w:ind w:left="720"/>
        <w:rPr>
          <w:rFonts w:asciiTheme="majorHAnsi" w:hAnsiTheme="majorHAnsi" w:cstheme="majorHAnsi"/>
          <w:sz w:val="24"/>
          <w:szCs w:val="24"/>
        </w:rPr>
      </w:pPr>
    </w:p>
    <w:p w14:paraId="1C65B6B7" w14:textId="6A49E1C9" w:rsidR="00BF6EC3" w:rsidRDefault="00BF6EC3" w:rsidP="00AE4A2A">
      <w:pPr>
        <w:pStyle w:val="NormalWeb"/>
        <w:numPr>
          <w:ilvl w:val="1"/>
          <w:numId w:val="1"/>
        </w:numPr>
        <w:spacing w:before="0" w:beforeAutospacing="0" w:after="0" w:afterAutospacing="0"/>
        <w:ind w:left="720"/>
        <w:rPr>
          <w:rFonts w:asciiTheme="majorHAnsi" w:hAnsiTheme="majorHAnsi" w:cstheme="majorHAnsi"/>
          <w:sz w:val="24"/>
          <w:szCs w:val="24"/>
        </w:rPr>
      </w:pPr>
      <w:r w:rsidRPr="002D0172">
        <w:rPr>
          <w:rFonts w:asciiTheme="majorHAnsi" w:hAnsiTheme="majorHAnsi" w:cstheme="majorHAnsi"/>
          <w:sz w:val="24"/>
          <w:szCs w:val="24"/>
        </w:rPr>
        <w:t>EMAT shall enhance public safety through training</w:t>
      </w:r>
      <w:r w:rsidR="008B71FE" w:rsidRPr="002D0172">
        <w:rPr>
          <w:rFonts w:asciiTheme="majorHAnsi" w:hAnsiTheme="majorHAnsi" w:cstheme="majorHAnsi"/>
          <w:sz w:val="24"/>
          <w:szCs w:val="24"/>
        </w:rPr>
        <w:t xml:space="preserve"> </w:t>
      </w:r>
      <w:r w:rsidRPr="002D0172">
        <w:rPr>
          <w:rFonts w:asciiTheme="majorHAnsi" w:hAnsiTheme="majorHAnsi" w:cstheme="majorHAnsi"/>
          <w:sz w:val="24"/>
          <w:szCs w:val="24"/>
        </w:rPr>
        <w:t xml:space="preserve">and providing support to certification and training programs. This will be accomplished by fostering best practices, information exchange, and promoting professional leadership, and educational programs in order to advance the professionalism of persons engaged in emergency management and disaster preparedness. </w:t>
      </w:r>
    </w:p>
    <w:p w14:paraId="4DCEC7C8" w14:textId="77777777" w:rsidR="00270CEA" w:rsidRPr="002D0172" w:rsidRDefault="00270CEA" w:rsidP="00095048">
      <w:pPr>
        <w:pStyle w:val="NormalWeb"/>
        <w:spacing w:before="0" w:beforeAutospacing="0" w:after="0" w:afterAutospacing="0"/>
        <w:ind w:left="720" w:hanging="360"/>
        <w:rPr>
          <w:rFonts w:asciiTheme="majorHAnsi" w:hAnsiTheme="majorHAnsi" w:cstheme="majorHAnsi"/>
          <w:sz w:val="24"/>
          <w:szCs w:val="24"/>
        </w:rPr>
      </w:pPr>
    </w:p>
    <w:p w14:paraId="051F5616" w14:textId="02F04A7C" w:rsidR="00BF6EC3" w:rsidRDefault="00BF6EC3" w:rsidP="00095048">
      <w:pPr>
        <w:pStyle w:val="NormalWeb"/>
        <w:numPr>
          <w:ilvl w:val="1"/>
          <w:numId w:val="1"/>
        </w:numPr>
        <w:spacing w:before="0" w:beforeAutospacing="0" w:after="0" w:afterAutospacing="0"/>
        <w:ind w:left="720"/>
        <w:rPr>
          <w:rFonts w:asciiTheme="majorHAnsi" w:hAnsiTheme="majorHAnsi" w:cstheme="majorHAnsi"/>
          <w:sz w:val="24"/>
          <w:szCs w:val="24"/>
        </w:rPr>
      </w:pPr>
      <w:r w:rsidRPr="002D0172">
        <w:rPr>
          <w:rFonts w:asciiTheme="majorHAnsi" w:hAnsiTheme="majorHAnsi" w:cstheme="majorHAnsi"/>
          <w:sz w:val="24"/>
          <w:szCs w:val="24"/>
        </w:rPr>
        <w:t xml:space="preserve">EMAT will establish relationships between public and private agencies, and strengthen intergovernmental, inter-agency and multi-disciplinary liaisons as they relate to integrated, comprehensive emergency management. </w:t>
      </w:r>
    </w:p>
    <w:p w14:paraId="7E428040" w14:textId="77777777" w:rsidR="00EA54E7" w:rsidRPr="002D0172" w:rsidRDefault="00EA54E7" w:rsidP="00942C3E">
      <w:pPr>
        <w:pStyle w:val="NormalWeb"/>
        <w:spacing w:before="0" w:beforeAutospacing="0" w:after="0" w:afterAutospacing="0"/>
        <w:ind w:left="720"/>
        <w:rPr>
          <w:rFonts w:asciiTheme="majorHAnsi" w:hAnsiTheme="majorHAnsi" w:cstheme="majorHAnsi"/>
          <w:sz w:val="24"/>
          <w:szCs w:val="24"/>
        </w:rPr>
      </w:pPr>
    </w:p>
    <w:p w14:paraId="1E364809" w14:textId="1AB4573D" w:rsidR="00BF6EC3" w:rsidRDefault="00BF6EC3" w:rsidP="006A5E63">
      <w:pPr>
        <w:pStyle w:val="NormalWeb"/>
        <w:numPr>
          <w:ilvl w:val="1"/>
          <w:numId w:val="1"/>
        </w:numPr>
        <w:spacing w:before="0" w:beforeAutospacing="0" w:after="0" w:afterAutospacing="0"/>
        <w:ind w:left="720"/>
        <w:rPr>
          <w:rFonts w:asciiTheme="majorHAnsi" w:hAnsiTheme="majorHAnsi" w:cstheme="majorHAnsi"/>
          <w:sz w:val="24"/>
          <w:szCs w:val="24"/>
        </w:rPr>
      </w:pPr>
      <w:r w:rsidRPr="002D0172">
        <w:rPr>
          <w:rFonts w:asciiTheme="majorHAnsi" w:hAnsiTheme="majorHAnsi" w:cstheme="majorHAnsi"/>
          <w:sz w:val="24"/>
          <w:szCs w:val="24"/>
        </w:rPr>
        <w:t xml:space="preserve">No part of the net earnings of EMAT shall be used to the benefit of any private shareholder or any individual. The property of EMAT is irrevocably dedicated to charitable purposes and upon liquidation, dissolution, or abandonment of the owner, after providing for the debts and obligation thereof, the remaining assets will not be used to the benefit of any private person but will be donated to the International Association of Emergency Managers (IAEM) Student Scholarship Fund. </w:t>
      </w:r>
    </w:p>
    <w:p w14:paraId="393B5610" w14:textId="77777777" w:rsidR="006A5E63" w:rsidRDefault="006A5E63" w:rsidP="006A5E63">
      <w:pPr>
        <w:pStyle w:val="ListParagraph"/>
        <w:rPr>
          <w:rFonts w:asciiTheme="majorHAnsi" w:hAnsiTheme="majorHAnsi" w:cstheme="majorHAnsi"/>
        </w:rPr>
      </w:pPr>
    </w:p>
    <w:p w14:paraId="23764408" w14:textId="556CC261" w:rsidR="00BF6EC3" w:rsidRDefault="00BF6EC3" w:rsidP="00024657">
      <w:pPr>
        <w:pStyle w:val="NormalWeb"/>
        <w:spacing w:before="0" w:beforeAutospacing="0" w:after="0" w:afterAutospacing="0"/>
        <w:jc w:val="center"/>
        <w:rPr>
          <w:rFonts w:asciiTheme="majorHAnsi" w:hAnsiTheme="majorHAnsi" w:cstheme="majorHAnsi"/>
          <w:b/>
          <w:bCs/>
          <w:sz w:val="24"/>
          <w:szCs w:val="24"/>
        </w:rPr>
      </w:pPr>
      <w:r w:rsidRPr="002D0172">
        <w:rPr>
          <w:rFonts w:asciiTheme="majorHAnsi" w:hAnsiTheme="majorHAnsi" w:cstheme="majorHAnsi"/>
          <w:b/>
          <w:bCs/>
          <w:sz w:val="24"/>
          <w:szCs w:val="24"/>
        </w:rPr>
        <w:t>Article IV</w:t>
      </w:r>
      <w:r w:rsidR="00C23332">
        <w:rPr>
          <w:rFonts w:asciiTheme="majorHAnsi" w:hAnsiTheme="majorHAnsi" w:cstheme="majorHAnsi"/>
          <w:b/>
          <w:bCs/>
          <w:sz w:val="24"/>
          <w:szCs w:val="24"/>
        </w:rPr>
        <w:t xml:space="preserve"> </w:t>
      </w:r>
      <w:r w:rsidRPr="002D0172">
        <w:rPr>
          <w:rFonts w:asciiTheme="majorHAnsi" w:hAnsiTheme="majorHAnsi" w:cstheme="majorHAnsi"/>
          <w:b/>
          <w:bCs/>
          <w:sz w:val="24"/>
          <w:szCs w:val="24"/>
        </w:rPr>
        <w:t xml:space="preserve"> Duration</w:t>
      </w:r>
    </w:p>
    <w:p w14:paraId="1AB72B7C" w14:textId="77777777" w:rsidR="00024657" w:rsidRPr="002D0172" w:rsidRDefault="00024657" w:rsidP="00942C3E">
      <w:pPr>
        <w:pStyle w:val="NormalWeb"/>
        <w:spacing w:before="0" w:beforeAutospacing="0" w:after="0" w:afterAutospacing="0"/>
        <w:rPr>
          <w:rFonts w:asciiTheme="majorHAnsi" w:hAnsiTheme="majorHAnsi" w:cstheme="majorHAnsi"/>
          <w:sz w:val="24"/>
          <w:szCs w:val="24"/>
        </w:rPr>
      </w:pPr>
    </w:p>
    <w:p w14:paraId="0B1CBAAE" w14:textId="000BFD1B" w:rsidR="00BF6EC3" w:rsidRDefault="00BF6EC3" w:rsidP="00942C3E">
      <w:pPr>
        <w:pStyle w:val="NormalWeb"/>
        <w:spacing w:before="0" w:beforeAutospacing="0" w:after="0" w:afterAutospacing="0"/>
        <w:rPr>
          <w:rFonts w:asciiTheme="majorHAnsi" w:hAnsiTheme="majorHAnsi" w:cstheme="majorHAnsi"/>
          <w:sz w:val="24"/>
          <w:szCs w:val="24"/>
        </w:rPr>
      </w:pPr>
      <w:r w:rsidRPr="002D0172">
        <w:rPr>
          <w:rFonts w:asciiTheme="majorHAnsi" w:hAnsiTheme="majorHAnsi" w:cstheme="majorHAnsi"/>
          <w:sz w:val="24"/>
          <w:szCs w:val="24"/>
        </w:rPr>
        <w:t xml:space="preserve">The period during which EMAT is to continue as a corporation is perpetual. </w:t>
      </w:r>
    </w:p>
    <w:p w14:paraId="66F9AC1B" w14:textId="77777777" w:rsidR="00024657" w:rsidRPr="002D0172" w:rsidRDefault="00024657" w:rsidP="00942C3E">
      <w:pPr>
        <w:pStyle w:val="NormalWeb"/>
        <w:spacing w:before="0" w:beforeAutospacing="0" w:after="0" w:afterAutospacing="0"/>
        <w:rPr>
          <w:rFonts w:asciiTheme="majorHAnsi" w:hAnsiTheme="majorHAnsi" w:cstheme="majorHAnsi"/>
          <w:sz w:val="24"/>
          <w:szCs w:val="24"/>
        </w:rPr>
      </w:pPr>
    </w:p>
    <w:p w14:paraId="68325B88" w14:textId="2E68CC38" w:rsidR="00BF6EC3" w:rsidRDefault="00BF6EC3" w:rsidP="00AE42C1">
      <w:pPr>
        <w:pStyle w:val="NormalWeb"/>
        <w:spacing w:before="0" w:beforeAutospacing="0" w:after="0" w:afterAutospacing="0"/>
        <w:jc w:val="center"/>
        <w:rPr>
          <w:rFonts w:asciiTheme="majorHAnsi" w:hAnsiTheme="majorHAnsi" w:cstheme="majorHAnsi"/>
          <w:b/>
          <w:bCs/>
          <w:sz w:val="24"/>
          <w:szCs w:val="24"/>
        </w:rPr>
      </w:pPr>
      <w:r w:rsidRPr="002D0172">
        <w:rPr>
          <w:rFonts w:asciiTheme="majorHAnsi" w:hAnsiTheme="majorHAnsi" w:cstheme="majorHAnsi"/>
          <w:b/>
          <w:bCs/>
          <w:sz w:val="24"/>
          <w:szCs w:val="24"/>
        </w:rPr>
        <w:t>Article V</w:t>
      </w:r>
      <w:r w:rsidR="00C23332">
        <w:rPr>
          <w:rFonts w:asciiTheme="majorHAnsi" w:hAnsiTheme="majorHAnsi" w:cstheme="majorHAnsi"/>
          <w:b/>
          <w:bCs/>
          <w:sz w:val="24"/>
          <w:szCs w:val="24"/>
        </w:rPr>
        <w:t xml:space="preserve"> </w:t>
      </w:r>
      <w:r w:rsidRPr="002D0172">
        <w:rPr>
          <w:rFonts w:asciiTheme="majorHAnsi" w:hAnsiTheme="majorHAnsi" w:cstheme="majorHAnsi"/>
          <w:b/>
          <w:bCs/>
          <w:sz w:val="24"/>
          <w:szCs w:val="24"/>
        </w:rPr>
        <w:t xml:space="preserve"> Membership</w:t>
      </w:r>
    </w:p>
    <w:p w14:paraId="20925718" w14:textId="77777777" w:rsidR="00C23332" w:rsidRPr="002D0172" w:rsidRDefault="00C23332" w:rsidP="00942C3E">
      <w:pPr>
        <w:pStyle w:val="NormalWeb"/>
        <w:spacing w:before="0" w:beforeAutospacing="0" w:after="0" w:afterAutospacing="0"/>
        <w:rPr>
          <w:rFonts w:asciiTheme="majorHAnsi" w:hAnsiTheme="majorHAnsi" w:cstheme="majorHAnsi"/>
          <w:sz w:val="24"/>
          <w:szCs w:val="24"/>
        </w:rPr>
      </w:pPr>
    </w:p>
    <w:p w14:paraId="3CBB26B2" w14:textId="092E6F25" w:rsidR="00202167" w:rsidRDefault="00BF6EC3" w:rsidP="00C23332">
      <w:pPr>
        <w:pStyle w:val="NormalWeb"/>
        <w:numPr>
          <w:ilvl w:val="0"/>
          <w:numId w:val="2"/>
        </w:numPr>
        <w:spacing w:before="0" w:beforeAutospacing="0" w:after="0" w:afterAutospacing="0"/>
        <w:ind w:left="360"/>
        <w:rPr>
          <w:rFonts w:asciiTheme="majorHAnsi" w:hAnsiTheme="majorHAnsi" w:cstheme="majorHAnsi"/>
          <w:sz w:val="24"/>
          <w:szCs w:val="24"/>
        </w:rPr>
      </w:pPr>
      <w:r w:rsidRPr="002D0172">
        <w:rPr>
          <w:rFonts w:asciiTheme="majorHAnsi" w:hAnsiTheme="majorHAnsi" w:cstheme="majorHAnsi"/>
          <w:sz w:val="24"/>
          <w:szCs w:val="24"/>
        </w:rPr>
        <w:t xml:space="preserve">Eligibility </w:t>
      </w:r>
    </w:p>
    <w:p w14:paraId="4DF2135F" w14:textId="77777777" w:rsidR="00202167" w:rsidRDefault="00202167" w:rsidP="00202167">
      <w:pPr>
        <w:pStyle w:val="NormalWeb"/>
        <w:spacing w:before="0" w:beforeAutospacing="0" w:after="0" w:afterAutospacing="0"/>
        <w:ind w:left="360"/>
        <w:rPr>
          <w:rFonts w:asciiTheme="majorHAnsi" w:hAnsiTheme="majorHAnsi" w:cstheme="majorHAnsi"/>
          <w:sz w:val="24"/>
          <w:szCs w:val="24"/>
        </w:rPr>
      </w:pPr>
    </w:p>
    <w:p w14:paraId="6EEE64B1" w14:textId="47B5EBE2" w:rsidR="00BF6EC3" w:rsidRDefault="00BF6EC3" w:rsidP="001045D0">
      <w:pPr>
        <w:pStyle w:val="NormalWeb"/>
        <w:numPr>
          <w:ilvl w:val="3"/>
          <w:numId w:val="2"/>
        </w:numPr>
        <w:spacing w:before="0" w:beforeAutospacing="0" w:after="0" w:afterAutospacing="0"/>
        <w:ind w:left="720"/>
        <w:rPr>
          <w:rFonts w:asciiTheme="majorHAnsi" w:hAnsiTheme="majorHAnsi" w:cstheme="majorHAnsi"/>
          <w:sz w:val="24"/>
          <w:szCs w:val="24"/>
        </w:rPr>
      </w:pPr>
      <w:r w:rsidRPr="002D0172">
        <w:rPr>
          <w:rFonts w:asciiTheme="majorHAnsi" w:hAnsiTheme="majorHAnsi" w:cstheme="majorHAnsi"/>
          <w:sz w:val="24"/>
          <w:szCs w:val="24"/>
        </w:rPr>
        <w:t>EMAT is an equal opportunity corporation</w:t>
      </w:r>
      <w:r w:rsidR="00202167">
        <w:rPr>
          <w:rFonts w:asciiTheme="majorHAnsi" w:hAnsiTheme="majorHAnsi" w:cstheme="majorHAnsi"/>
          <w:sz w:val="24"/>
          <w:szCs w:val="24"/>
        </w:rPr>
        <w:t>,</w:t>
      </w:r>
      <w:r w:rsidRPr="002D0172">
        <w:rPr>
          <w:rFonts w:asciiTheme="majorHAnsi" w:hAnsiTheme="majorHAnsi" w:cstheme="majorHAnsi"/>
          <w:sz w:val="24"/>
          <w:szCs w:val="24"/>
        </w:rPr>
        <w:t xml:space="preserve"> open to any individual or organization significantly engaged in or directly supporting Emergency Management, </w:t>
      </w:r>
      <w:r w:rsidRPr="002D0172">
        <w:rPr>
          <w:rFonts w:asciiTheme="majorHAnsi" w:hAnsiTheme="majorHAnsi" w:cstheme="majorHAnsi"/>
          <w:sz w:val="24"/>
          <w:szCs w:val="24"/>
        </w:rPr>
        <w:lastRenderedPageBreak/>
        <w:t>Homeland Security, Business Continuity/Continuity of Operations, Civil Defense,</w:t>
      </w:r>
      <w:r w:rsidR="00E26E12">
        <w:rPr>
          <w:rFonts w:asciiTheme="majorHAnsi" w:hAnsiTheme="majorHAnsi" w:cstheme="majorHAnsi"/>
          <w:sz w:val="24"/>
          <w:szCs w:val="24"/>
        </w:rPr>
        <w:t xml:space="preserve"> Public Safety</w:t>
      </w:r>
      <w:r w:rsidRPr="002D0172">
        <w:rPr>
          <w:rFonts w:asciiTheme="majorHAnsi" w:hAnsiTheme="majorHAnsi" w:cstheme="majorHAnsi"/>
          <w:sz w:val="24"/>
          <w:szCs w:val="24"/>
        </w:rPr>
        <w:t xml:space="preserve"> </w:t>
      </w:r>
      <w:r w:rsidR="00E26E12">
        <w:rPr>
          <w:rFonts w:asciiTheme="majorHAnsi" w:hAnsiTheme="majorHAnsi" w:cstheme="majorHAnsi"/>
          <w:sz w:val="24"/>
          <w:szCs w:val="24"/>
        </w:rPr>
        <w:t>and/</w:t>
      </w:r>
      <w:r w:rsidRPr="002D0172">
        <w:rPr>
          <w:rFonts w:asciiTheme="majorHAnsi" w:hAnsiTheme="majorHAnsi" w:cstheme="majorHAnsi"/>
          <w:sz w:val="24"/>
          <w:szCs w:val="24"/>
        </w:rPr>
        <w:t>or Disaster and Emergency Preparedness</w:t>
      </w:r>
      <w:r w:rsidR="00231322">
        <w:rPr>
          <w:rFonts w:asciiTheme="majorHAnsi" w:hAnsiTheme="majorHAnsi" w:cstheme="majorHAnsi"/>
          <w:sz w:val="24"/>
          <w:szCs w:val="24"/>
        </w:rPr>
        <w:t>, Response, Recovery</w:t>
      </w:r>
      <w:r w:rsidR="005F4694">
        <w:rPr>
          <w:rFonts w:asciiTheme="majorHAnsi" w:hAnsiTheme="majorHAnsi" w:cstheme="majorHAnsi"/>
          <w:sz w:val="24"/>
          <w:szCs w:val="24"/>
        </w:rPr>
        <w:t>,</w:t>
      </w:r>
      <w:r w:rsidR="00231322">
        <w:rPr>
          <w:rFonts w:asciiTheme="majorHAnsi" w:hAnsiTheme="majorHAnsi" w:cstheme="majorHAnsi"/>
          <w:sz w:val="24"/>
          <w:szCs w:val="24"/>
        </w:rPr>
        <w:t xml:space="preserve"> and Resilience</w:t>
      </w:r>
      <w:r w:rsidRPr="002D0172">
        <w:rPr>
          <w:rFonts w:asciiTheme="majorHAnsi" w:hAnsiTheme="majorHAnsi" w:cstheme="majorHAnsi"/>
          <w:sz w:val="24"/>
          <w:szCs w:val="24"/>
        </w:rPr>
        <w:t xml:space="preserve">. </w:t>
      </w:r>
    </w:p>
    <w:p w14:paraId="6153F941" w14:textId="27C7A62E" w:rsidR="006E395C" w:rsidRDefault="006E395C" w:rsidP="00202167">
      <w:pPr>
        <w:pStyle w:val="NormalWeb"/>
        <w:spacing w:before="0" w:beforeAutospacing="0" w:after="0" w:afterAutospacing="0"/>
        <w:ind w:left="360"/>
        <w:rPr>
          <w:rFonts w:asciiTheme="majorHAnsi" w:hAnsiTheme="majorHAnsi" w:cstheme="majorHAnsi"/>
          <w:sz w:val="24"/>
          <w:szCs w:val="24"/>
        </w:rPr>
      </w:pPr>
    </w:p>
    <w:p w14:paraId="58252DAC" w14:textId="7DD93715" w:rsidR="001045D0" w:rsidRDefault="001045D0" w:rsidP="001045D0">
      <w:pPr>
        <w:pStyle w:val="NormalWeb"/>
        <w:numPr>
          <w:ilvl w:val="3"/>
          <w:numId w:val="2"/>
        </w:numPr>
        <w:spacing w:before="0" w:beforeAutospacing="0" w:after="0" w:afterAutospacing="0"/>
        <w:ind w:left="720"/>
        <w:rPr>
          <w:rFonts w:asciiTheme="majorHAnsi" w:hAnsiTheme="majorHAnsi" w:cstheme="majorHAnsi"/>
          <w:sz w:val="24"/>
          <w:szCs w:val="24"/>
        </w:rPr>
      </w:pPr>
      <w:r w:rsidRPr="00940AA1">
        <w:rPr>
          <w:rFonts w:asciiTheme="majorHAnsi" w:hAnsiTheme="majorHAnsi" w:cstheme="majorHAnsi"/>
          <w:sz w:val="24"/>
          <w:szCs w:val="24"/>
        </w:rPr>
        <w:t xml:space="preserve">Membership in EMAT is not transferable and cannot be reassigned. </w:t>
      </w:r>
    </w:p>
    <w:p w14:paraId="313EFAB8" w14:textId="77777777" w:rsidR="001045D0" w:rsidRPr="002D0172" w:rsidRDefault="001045D0" w:rsidP="00202167">
      <w:pPr>
        <w:pStyle w:val="NormalWeb"/>
        <w:spacing w:before="0" w:beforeAutospacing="0" w:after="0" w:afterAutospacing="0"/>
        <w:ind w:left="360"/>
        <w:rPr>
          <w:rFonts w:asciiTheme="majorHAnsi" w:hAnsiTheme="majorHAnsi" w:cstheme="majorHAnsi"/>
          <w:sz w:val="24"/>
          <w:szCs w:val="24"/>
        </w:rPr>
      </w:pPr>
    </w:p>
    <w:p w14:paraId="4A99D6E8" w14:textId="0C00FEA4" w:rsidR="00BF6EC3" w:rsidRDefault="005B0C3F" w:rsidP="005B0C3F">
      <w:pPr>
        <w:pStyle w:val="NormalWeb"/>
        <w:numPr>
          <w:ilvl w:val="0"/>
          <w:numId w:val="2"/>
        </w:numPr>
        <w:tabs>
          <w:tab w:val="clear" w:pos="720"/>
          <w:tab w:val="num" w:pos="360"/>
        </w:tabs>
        <w:spacing w:before="0" w:beforeAutospacing="0" w:after="0" w:afterAutospacing="0"/>
        <w:ind w:left="360"/>
        <w:rPr>
          <w:rFonts w:asciiTheme="majorHAnsi" w:hAnsiTheme="majorHAnsi" w:cstheme="majorHAnsi"/>
          <w:sz w:val="24"/>
          <w:szCs w:val="24"/>
        </w:rPr>
      </w:pPr>
      <w:r>
        <w:rPr>
          <w:rFonts w:asciiTheme="majorHAnsi" w:hAnsiTheme="majorHAnsi" w:cstheme="majorHAnsi"/>
          <w:sz w:val="24"/>
          <w:szCs w:val="24"/>
        </w:rPr>
        <w:t xml:space="preserve">Voting </w:t>
      </w:r>
      <w:r w:rsidR="00BF6EC3" w:rsidRPr="002D0172">
        <w:rPr>
          <w:rFonts w:asciiTheme="majorHAnsi" w:hAnsiTheme="majorHAnsi" w:cstheme="majorHAnsi"/>
          <w:sz w:val="24"/>
          <w:szCs w:val="24"/>
        </w:rPr>
        <w:t xml:space="preserve">Member Classes </w:t>
      </w:r>
    </w:p>
    <w:p w14:paraId="1848D843" w14:textId="77777777" w:rsidR="00AE42C1" w:rsidRPr="002D0172" w:rsidRDefault="00AE42C1" w:rsidP="00AE42C1">
      <w:pPr>
        <w:pStyle w:val="NormalWeb"/>
        <w:spacing w:before="0" w:beforeAutospacing="0" w:after="0" w:afterAutospacing="0"/>
        <w:ind w:left="720"/>
        <w:rPr>
          <w:rFonts w:asciiTheme="majorHAnsi" w:hAnsiTheme="majorHAnsi" w:cstheme="majorHAnsi"/>
          <w:sz w:val="24"/>
          <w:szCs w:val="24"/>
        </w:rPr>
      </w:pPr>
    </w:p>
    <w:p w14:paraId="4D3943D3" w14:textId="67EA343E" w:rsidR="006416E1" w:rsidRDefault="00BF6EC3" w:rsidP="006416E1">
      <w:pPr>
        <w:pStyle w:val="NormalWeb"/>
        <w:numPr>
          <w:ilvl w:val="3"/>
          <w:numId w:val="2"/>
        </w:numPr>
        <w:spacing w:before="0" w:beforeAutospacing="0" w:after="0" w:afterAutospacing="0"/>
        <w:ind w:left="720"/>
        <w:rPr>
          <w:rFonts w:asciiTheme="majorHAnsi" w:hAnsiTheme="majorHAnsi" w:cstheme="majorHAnsi"/>
          <w:sz w:val="24"/>
          <w:szCs w:val="24"/>
        </w:rPr>
      </w:pPr>
      <w:r w:rsidRPr="002D0172">
        <w:rPr>
          <w:rFonts w:asciiTheme="majorHAnsi" w:hAnsiTheme="majorHAnsi" w:cstheme="majorHAnsi"/>
          <w:sz w:val="24"/>
          <w:szCs w:val="24"/>
        </w:rPr>
        <w:t xml:space="preserve">Delegate </w:t>
      </w:r>
      <w:r w:rsidR="00E35BEA">
        <w:rPr>
          <w:rFonts w:asciiTheme="majorHAnsi" w:hAnsiTheme="majorHAnsi" w:cstheme="majorHAnsi"/>
          <w:sz w:val="24"/>
          <w:szCs w:val="24"/>
        </w:rPr>
        <w:t>Membership</w:t>
      </w:r>
    </w:p>
    <w:p w14:paraId="21852EEE" w14:textId="77777777" w:rsidR="006416E1" w:rsidRDefault="006416E1" w:rsidP="006416E1">
      <w:pPr>
        <w:pStyle w:val="NormalWeb"/>
        <w:spacing w:before="0" w:beforeAutospacing="0" w:after="0" w:afterAutospacing="0"/>
        <w:ind w:left="720"/>
        <w:rPr>
          <w:rFonts w:asciiTheme="majorHAnsi" w:hAnsiTheme="majorHAnsi" w:cstheme="majorHAnsi"/>
          <w:sz w:val="24"/>
          <w:szCs w:val="24"/>
        </w:rPr>
      </w:pPr>
    </w:p>
    <w:p w14:paraId="0AD65ED2" w14:textId="7E0AE369" w:rsidR="00BF6EC3" w:rsidRDefault="00B74BAB" w:rsidP="00B74BAB">
      <w:pPr>
        <w:pStyle w:val="NormalWeb"/>
        <w:numPr>
          <w:ilvl w:val="4"/>
          <w:numId w:val="2"/>
        </w:numPr>
        <w:spacing w:before="0" w:beforeAutospacing="0" w:after="0" w:afterAutospacing="0"/>
        <w:ind w:left="1080"/>
        <w:rPr>
          <w:rFonts w:asciiTheme="majorHAnsi" w:hAnsiTheme="majorHAnsi" w:cstheme="majorHAnsi"/>
          <w:sz w:val="24"/>
          <w:szCs w:val="24"/>
        </w:rPr>
      </w:pPr>
      <w:r>
        <w:rPr>
          <w:rFonts w:asciiTheme="majorHAnsi" w:hAnsiTheme="majorHAnsi" w:cstheme="majorHAnsi"/>
          <w:sz w:val="24"/>
          <w:szCs w:val="24"/>
        </w:rPr>
        <w:t xml:space="preserve">Membership </w:t>
      </w:r>
      <w:r w:rsidR="00BF6EC3" w:rsidRPr="002D0172">
        <w:rPr>
          <w:rFonts w:asciiTheme="majorHAnsi" w:hAnsiTheme="majorHAnsi" w:cstheme="majorHAnsi"/>
          <w:sz w:val="24"/>
          <w:szCs w:val="24"/>
        </w:rPr>
        <w:t xml:space="preserve">will be determined by professional location and shall be extended to paid or volunteer members of: </w:t>
      </w:r>
    </w:p>
    <w:p w14:paraId="02C33958" w14:textId="77777777" w:rsidR="00B74BAB" w:rsidRDefault="00B74BAB" w:rsidP="00FB2A4C">
      <w:pPr>
        <w:pStyle w:val="NormalWeb"/>
        <w:spacing w:before="0" w:beforeAutospacing="0" w:after="0" w:afterAutospacing="0"/>
        <w:ind w:left="1080"/>
        <w:rPr>
          <w:rFonts w:asciiTheme="majorHAnsi" w:hAnsiTheme="majorHAnsi" w:cstheme="majorHAnsi"/>
          <w:sz w:val="24"/>
          <w:szCs w:val="24"/>
        </w:rPr>
      </w:pPr>
    </w:p>
    <w:p w14:paraId="5D005E47" w14:textId="03DE9AB6" w:rsidR="00BF6EC3" w:rsidRDefault="008C0140" w:rsidP="00FB2A4C">
      <w:pPr>
        <w:pStyle w:val="NormalWeb"/>
        <w:numPr>
          <w:ilvl w:val="0"/>
          <w:numId w:val="19"/>
        </w:numPr>
        <w:spacing w:before="0" w:beforeAutospacing="0" w:after="0" w:afterAutospacing="0"/>
        <w:ind w:left="1440"/>
        <w:rPr>
          <w:rFonts w:asciiTheme="majorHAnsi" w:hAnsiTheme="majorHAnsi" w:cstheme="majorHAnsi"/>
          <w:sz w:val="24"/>
          <w:szCs w:val="24"/>
        </w:rPr>
      </w:pPr>
      <w:r>
        <w:rPr>
          <w:rFonts w:asciiTheme="majorHAnsi" w:hAnsiTheme="majorHAnsi" w:cstheme="majorHAnsi"/>
          <w:sz w:val="24"/>
          <w:szCs w:val="24"/>
        </w:rPr>
        <w:t xml:space="preserve">Government </w:t>
      </w:r>
      <w:r w:rsidR="00BF6EC3" w:rsidRPr="002D0172">
        <w:rPr>
          <w:rFonts w:asciiTheme="majorHAnsi" w:hAnsiTheme="majorHAnsi" w:cstheme="majorHAnsi"/>
          <w:sz w:val="24"/>
          <w:szCs w:val="24"/>
        </w:rPr>
        <w:t>Emergency Management, Homeland Security,</w:t>
      </w:r>
      <w:r w:rsidR="00030686" w:rsidRPr="002D0172">
        <w:rPr>
          <w:rFonts w:asciiTheme="majorHAnsi" w:hAnsiTheme="majorHAnsi" w:cstheme="majorHAnsi"/>
          <w:sz w:val="24"/>
          <w:szCs w:val="24"/>
        </w:rPr>
        <w:t xml:space="preserve"> and/or</w:t>
      </w:r>
      <w:r w:rsidR="00BF6EC3" w:rsidRPr="002D0172">
        <w:rPr>
          <w:rFonts w:asciiTheme="majorHAnsi" w:hAnsiTheme="majorHAnsi" w:cstheme="majorHAnsi"/>
          <w:sz w:val="24"/>
          <w:szCs w:val="24"/>
        </w:rPr>
        <w:t xml:space="preserve"> Emergency </w:t>
      </w:r>
      <w:r w:rsidR="00030686" w:rsidRPr="002D0172">
        <w:rPr>
          <w:rFonts w:asciiTheme="majorHAnsi" w:hAnsiTheme="majorHAnsi" w:cstheme="majorHAnsi"/>
          <w:sz w:val="24"/>
          <w:szCs w:val="24"/>
        </w:rPr>
        <w:t>Preparedness</w:t>
      </w:r>
      <w:r>
        <w:rPr>
          <w:rFonts w:asciiTheme="majorHAnsi" w:hAnsiTheme="majorHAnsi" w:cstheme="majorHAnsi"/>
          <w:sz w:val="24"/>
          <w:szCs w:val="24"/>
        </w:rPr>
        <w:t>,</w:t>
      </w:r>
      <w:r w:rsidR="00030686" w:rsidRPr="002D0172">
        <w:rPr>
          <w:rFonts w:asciiTheme="majorHAnsi" w:hAnsiTheme="majorHAnsi" w:cstheme="majorHAnsi"/>
          <w:sz w:val="24"/>
          <w:szCs w:val="24"/>
        </w:rPr>
        <w:t xml:space="preserve"> R</w:t>
      </w:r>
      <w:r w:rsidR="00BF6EC3" w:rsidRPr="002D0172">
        <w:rPr>
          <w:rFonts w:asciiTheme="majorHAnsi" w:hAnsiTheme="majorHAnsi" w:cstheme="majorHAnsi"/>
          <w:sz w:val="24"/>
          <w:szCs w:val="24"/>
        </w:rPr>
        <w:t>esponse</w:t>
      </w:r>
      <w:r w:rsidR="00030686" w:rsidRPr="002D0172">
        <w:rPr>
          <w:rFonts w:asciiTheme="majorHAnsi" w:hAnsiTheme="majorHAnsi" w:cstheme="majorHAnsi"/>
          <w:sz w:val="24"/>
          <w:szCs w:val="24"/>
        </w:rPr>
        <w:t>, Recovery</w:t>
      </w:r>
      <w:r w:rsidR="0047458F">
        <w:rPr>
          <w:rFonts w:asciiTheme="majorHAnsi" w:hAnsiTheme="majorHAnsi" w:cstheme="majorHAnsi"/>
          <w:sz w:val="24"/>
          <w:szCs w:val="24"/>
        </w:rPr>
        <w:t xml:space="preserve">, </w:t>
      </w:r>
      <w:r w:rsidR="0047458F" w:rsidRPr="00205C1A">
        <w:rPr>
          <w:rFonts w:asciiTheme="majorHAnsi" w:hAnsiTheme="majorHAnsi" w:cstheme="majorHAnsi"/>
          <w:sz w:val="24"/>
          <w:szCs w:val="24"/>
          <w:u w:val="single"/>
        </w:rPr>
        <w:t>and/or Resiliency</w:t>
      </w:r>
      <w:r w:rsidR="0047458F">
        <w:rPr>
          <w:rFonts w:asciiTheme="majorHAnsi" w:hAnsiTheme="majorHAnsi" w:cstheme="majorHAnsi"/>
          <w:sz w:val="24"/>
          <w:szCs w:val="24"/>
        </w:rPr>
        <w:t xml:space="preserve"> program</w:t>
      </w:r>
      <w:r w:rsidR="00BF6EC3" w:rsidRPr="002D0172">
        <w:rPr>
          <w:rFonts w:asciiTheme="majorHAnsi" w:hAnsiTheme="majorHAnsi" w:cstheme="majorHAnsi"/>
          <w:sz w:val="24"/>
          <w:szCs w:val="24"/>
        </w:rPr>
        <w:t xml:space="preserve"> (or other named</w:t>
      </w:r>
      <w:r w:rsidR="00FB2A4C">
        <w:rPr>
          <w:rFonts w:asciiTheme="majorHAnsi" w:hAnsiTheme="majorHAnsi" w:cstheme="majorHAnsi"/>
          <w:sz w:val="24"/>
          <w:szCs w:val="24"/>
        </w:rPr>
        <w:t xml:space="preserve"> agency/</w:t>
      </w:r>
      <w:r w:rsidR="00BF6EC3" w:rsidRPr="002D0172">
        <w:rPr>
          <w:rFonts w:asciiTheme="majorHAnsi" w:hAnsiTheme="majorHAnsi" w:cstheme="majorHAnsi"/>
          <w:sz w:val="24"/>
          <w:szCs w:val="24"/>
        </w:rPr>
        <w:t xml:space="preserve">organization with the same mission as these stated organizations). </w:t>
      </w:r>
    </w:p>
    <w:p w14:paraId="7122EDF0" w14:textId="77777777" w:rsidR="000223B6" w:rsidRPr="002D0172" w:rsidRDefault="000223B6" w:rsidP="000223B6">
      <w:pPr>
        <w:pStyle w:val="NormalWeb"/>
        <w:spacing w:before="0" w:beforeAutospacing="0" w:after="0" w:afterAutospacing="0"/>
        <w:rPr>
          <w:rFonts w:asciiTheme="majorHAnsi" w:hAnsiTheme="majorHAnsi" w:cstheme="majorHAnsi"/>
          <w:sz w:val="24"/>
          <w:szCs w:val="24"/>
        </w:rPr>
      </w:pPr>
    </w:p>
    <w:p w14:paraId="5EDC049F" w14:textId="377AC765" w:rsidR="00362673" w:rsidRDefault="00362673" w:rsidP="00362673">
      <w:pPr>
        <w:pStyle w:val="NormalWeb"/>
        <w:numPr>
          <w:ilvl w:val="0"/>
          <w:numId w:val="19"/>
        </w:numPr>
        <w:spacing w:before="0" w:beforeAutospacing="0" w:after="0" w:afterAutospacing="0"/>
        <w:ind w:left="1440"/>
        <w:rPr>
          <w:rFonts w:asciiTheme="majorHAnsi" w:hAnsiTheme="majorHAnsi" w:cstheme="majorHAnsi"/>
          <w:sz w:val="24"/>
          <w:szCs w:val="24"/>
        </w:rPr>
      </w:pPr>
      <w:r>
        <w:rPr>
          <w:rFonts w:asciiTheme="majorHAnsi" w:hAnsiTheme="majorHAnsi" w:cstheme="majorHAnsi"/>
          <w:sz w:val="24"/>
          <w:szCs w:val="24"/>
        </w:rPr>
        <w:t>Texas Institutions of Higher Education Emergency Management Programs</w:t>
      </w:r>
      <w:r w:rsidR="00AD1CC6">
        <w:rPr>
          <w:rFonts w:asciiTheme="majorHAnsi" w:hAnsiTheme="majorHAnsi" w:cstheme="majorHAnsi"/>
          <w:sz w:val="24"/>
          <w:szCs w:val="24"/>
        </w:rPr>
        <w:t>.</w:t>
      </w:r>
    </w:p>
    <w:p w14:paraId="39AA2067" w14:textId="77777777" w:rsidR="00362673" w:rsidRDefault="00362673" w:rsidP="002D6CFE">
      <w:pPr>
        <w:pStyle w:val="ListParagraph"/>
        <w:rPr>
          <w:rFonts w:asciiTheme="majorHAnsi" w:hAnsiTheme="majorHAnsi" w:cstheme="majorHAnsi"/>
        </w:rPr>
      </w:pPr>
    </w:p>
    <w:p w14:paraId="485D59D0" w14:textId="7C403DC9" w:rsidR="002D6CFE" w:rsidRPr="00AD1CC6" w:rsidRDefault="002D6CFE" w:rsidP="00362673">
      <w:pPr>
        <w:pStyle w:val="NormalWeb"/>
        <w:numPr>
          <w:ilvl w:val="0"/>
          <w:numId w:val="19"/>
        </w:numPr>
        <w:spacing w:before="0" w:beforeAutospacing="0" w:after="0" w:afterAutospacing="0"/>
        <w:ind w:left="1440"/>
        <w:rPr>
          <w:rFonts w:asciiTheme="majorHAnsi" w:hAnsiTheme="majorHAnsi" w:cstheme="majorHAnsi"/>
          <w:sz w:val="24"/>
          <w:szCs w:val="24"/>
          <w:u w:val="single"/>
        </w:rPr>
      </w:pPr>
      <w:r w:rsidRPr="00AD1CC6">
        <w:rPr>
          <w:rFonts w:asciiTheme="majorHAnsi" w:hAnsiTheme="majorHAnsi" w:cstheme="majorHAnsi"/>
          <w:sz w:val="24"/>
          <w:szCs w:val="24"/>
          <w:u w:val="single"/>
        </w:rPr>
        <w:t>Public Education (K-12)</w:t>
      </w:r>
      <w:r w:rsidR="00015108" w:rsidRPr="00AD1CC6">
        <w:rPr>
          <w:rFonts w:asciiTheme="majorHAnsi" w:hAnsiTheme="majorHAnsi" w:cstheme="majorHAnsi"/>
          <w:sz w:val="24"/>
          <w:szCs w:val="24"/>
          <w:u w:val="single"/>
        </w:rPr>
        <w:t xml:space="preserve">, Independent School District, Educational Service Center Emergency Management </w:t>
      </w:r>
      <w:r w:rsidR="003625B6" w:rsidRPr="00AD1CC6">
        <w:rPr>
          <w:rFonts w:asciiTheme="majorHAnsi" w:hAnsiTheme="majorHAnsi" w:cstheme="majorHAnsi"/>
          <w:sz w:val="24"/>
          <w:szCs w:val="24"/>
          <w:u w:val="single"/>
        </w:rPr>
        <w:t>Programs</w:t>
      </w:r>
      <w:r w:rsidR="00AD1CC6">
        <w:rPr>
          <w:rFonts w:asciiTheme="majorHAnsi" w:hAnsiTheme="majorHAnsi" w:cstheme="majorHAnsi"/>
          <w:sz w:val="24"/>
          <w:szCs w:val="24"/>
          <w:u w:val="single"/>
        </w:rPr>
        <w:t>.</w:t>
      </w:r>
    </w:p>
    <w:p w14:paraId="404B56BB" w14:textId="77777777" w:rsidR="002D6CFE" w:rsidRDefault="002D6CFE" w:rsidP="003625B6">
      <w:pPr>
        <w:pStyle w:val="ListParagraph"/>
        <w:rPr>
          <w:rFonts w:asciiTheme="majorHAnsi" w:hAnsiTheme="majorHAnsi" w:cstheme="majorHAnsi"/>
        </w:rPr>
      </w:pPr>
    </w:p>
    <w:p w14:paraId="722DA846" w14:textId="4F31E650" w:rsidR="00BF6EC3" w:rsidRDefault="00030686" w:rsidP="00362673">
      <w:pPr>
        <w:pStyle w:val="NormalWeb"/>
        <w:numPr>
          <w:ilvl w:val="0"/>
          <w:numId w:val="19"/>
        </w:numPr>
        <w:spacing w:before="0" w:beforeAutospacing="0" w:after="0" w:afterAutospacing="0"/>
        <w:ind w:left="1440"/>
        <w:rPr>
          <w:rFonts w:asciiTheme="majorHAnsi" w:hAnsiTheme="majorHAnsi" w:cstheme="majorHAnsi"/>
          <w:sz w:val="24"/>
          <w:szCs w:val="24"/>
        </w:rPr>
      </w:pPr>
      <w:r w:rsidRPr="00AD1CC6">
        <w:rPr>
          <w:rFonts w:asciiTheme="majorHAnsi" w:hAnsiTheme="majorHAnsi" w:cstheme="majorHAnsi"/>
          <w:sz w:val="24"/>
          <w:szCs w:val="24"/>
          <w:u w:val="single"/>
        </w:rPr>
        <w:t>Recognized</w:t>
      </w:r>
      <w:r w:rsidRPr="002D0172">
        <w:rPr>
          <w:rFonts w:asciiTheme="majorHAnsi" w:hAnsiTheme="majorHAnsi" w:cstheme="majorHAnsi"/>
          <w:sz w:val="24"/>
          <w:szCs w:val="24"/>
        </w:rPr>
        <w:t xml:space="preserve"> </w:t>
      </w:r>
      <w:r w:rsidR="00BF6EC3" w:rsidRPr="002D0172">
        <w:rPr>
          <w:rFonts w:asciiTheme="majorHAnsi" w:hAnsiTheme="majorHAnsi" w:cstheme="majorHAnsi"/>
          <w:sz w:val="24"/>
          <w:szCs w:val="24"/>
        </w:rPr>
        <w:t xml:space="preserve">Private Sector Emergency Management programs. </w:t>
      </w:r>
    </w:p>
    <w:p w14:paraId="2F805F22" w14:textId="77777777" w:rsidR="00D74C13" w:rsidRPr="002D0172" w:rsidRDefault="00D74C13" w:rsidP="00D74C13">
      <w:pPr>
        <w:pStyle w:val="NormalWeb"/>
        <w:spacing w:before="0" w:beforeAutospacing="0" w:after="0" w:afterAutospacing="0"/>
        <w:rPr>
          <w:rFonts w:asciiTheme="majorHAnsi" w:hAnsiTheme="majorHAnsi" w:cstheme="majorHAnsi"/>
          <w:sz w:val="24"/>
          <w:szCs w:val="24"/>
        </w:rPr>
      </w:pPr>
    </w:p>
    <w:p w14:paraId="2264464B" w14:textId="1041D27B" w:rsidR="00BF6EC3" w:rsidRDefault="00BF6EC3" w:rsidP="002D0473">
      <w:pPr>
        <w:pStyle w:val="NormalWeb"/>
        <w:numPr>
          <w:ilvl w:val="0"/>
          <w:numId w:val="19"/>
        </w:numPr>
        <w:spacing w:before="0" w:beforeAutospacing="0" w:after="0" w:afterAutospacing="0"/>
        <w:ind w:left="1440"/>
        <w:rPr>
          <w:rFonts w:asciiTheme="majorHAnsi" w:hAnsiTheme="majorHAnsi" w:cstheme="majorHAnsi"/>
          <w:sz w:val="24"/>
          <w:szCs w:val="24"/>
        </w:rPr>
      </w:pPr>
      <w:r w:rsidRPr="002D0172">
        <w:rPr>
          <w:rFonts w:asciiTheme="majorHAnsi" w:hAnsiTheme="majorHAnsi" w:cstheme="majorHAnsi"/>
          <w:sz w:val="24"/>
          <w:szCs w:val="24"/>
        </w:rPr>
        <w:t xml:space="preserve">Non-Governmental Organizations that support/cooperate with </w:t>
      </w:r>
      <w:r w:rsidR="002D0473">
        <w:rPr>
          <w:rFonts w:asciiTheme="majorHAnsi" w:hAnsiTheme="majorHAnsi" w:cstheme="majorHAnsi"/>
          <w:sz w:val="24"/>
          <w:szCs w:val="24"/>
        </w:rPr>
        <w:t>and/</w:t>
      </w:r>
      <w:r w:rsidRPr="002D0172">
        <w:rPr>
          <w:rFonts w:asciiTheme="majorHAnsi" w:hAnsiTheme="majorHAnsi" w:cstheme="majorHAnsi"/>
          <w:sz w:val="24"/>
          <w:szCs w:val="24"/>
        </w:rPr>
        <w:t>or partner with a</w:t>
      </w:r>
      <w:r w:rsidR="008B71FE" w:rsidRPr="002D0172">
        <w:rPr>
          <w:rFonts w:asciiTheme="majorHAnsi" w:hAnsiTheme="majorHAnsi" w:cstheme="majorHAnsi"/>
          <w:sz w:val="24"/>
          <w:szCs w:val="24"/>
        </w:rPr>
        <w:t xml:space="preserve"> </w:t>
      </w:r>
      <w:r w:rsidR="008B71FE" w:rsidRPr="00AD1CC6">
        <w:rPr>
          <w:rFonts w:asciiTheme="majorHAnsi" w:hAnsiTheme="majorHAnsi" w:cstheme="majorHAnsi"/>
          <w:sz w:val="24"/>
          <w:szCs w:val="24"/>
          <w:u w:val="single"/>
        </w:rPr>
        <w:t>recognized</w:t>
      </w:r>
      <w:r w:rsidR="008B71FE" w:rsidRPr="002D0172">
        <w:rPr>
          <w:rFonts w:asciiTheme="majorHAnsi" w:hAnsiTheme="majorHAnsi" w:cstheme="majorHAnsi"/>
          <w:sz w:val="24"/>
          <w:szCs w:val="24"/>
        </w:rPr>
        <w:t xml:space="preserve"> </w:t>
      </w:r>
      <w:r w:rsidRPr="002D0172">
        <w:rPr>
          <w:rFonts w:asciiTheme="majorHAnsi" w:hAnsiTheme="majorHAnsi" w:cstheme="majorHAnsi"/>
          <w:sz w:val="24"/>
          <w:szCs w:val="24"/>
        </w:rPr>
        <w:t>Emergency Management organization</w:t>
      </w:r>
      <w:r w:rsidR="008B71FE" w:rsidRPr="002D0172">
        <w:rPr>
          <w:rFonts w:asciiTheme="majorHAnsi" w:hAnsiTheme="majorHAnsi" w:cstheme="majorHAnsi"/>
          <w:sz w:val="24"/>
          <w:szCs w:val="24"/>
        </w:rPr>
        <w:t xml:space="preserve"> or agency</w:t>
      </w:r>
      <w:r w:rsidRPr="002D0172">
        <w:rPr>
          <w:rFonts w:asciiTheme="majorHAnsi" w:hAnsiTheme="majorHAnsi" w:cstheme="majorHAnsi"/>
          <w:sz w:val="24"/>
          <w:szCs w:val="24"/>
        </w:rPr>
        <w:t xml:space="preserve">. </w:t>
      </w:r>
    </w:p>
    <w:p w14:paraId="48346557" w14:textId="77777777" w:rsidR="00563F8C" w:rsidRDefault="00563F8C" w:rsidP="00563F8C">
      <w:pPr>
        <w:pStyle w:val="NormalWeb"/>
        <w:spacing w:before="0" w:beforeAutospacing="0" w:after="0" w:afterAutospacing="0"/>
        <w:ind w:left="1440"/>
        <w:rPr>
          <w:rFonts w:asciiTheme="majorHAnsi" w:hAnsiTheme="majorHAnsi" w:cstheme="majorHAnsi"/>
          <w:sz w:val="24"/>
          <w:szCs w:val="24"/>
        </w:rPr>
      </w:pPr>
    </w:p>
    <w:p w14:paraId="7BE96A55" w14:textId="0C676066" w:rsidR="00BF6EC3" w:rsidRDefault="00D84339" w:rsidP="003718D6">
      <w:pPr>
        <w:pStyle w:val="NormalWeb"/>
        <w:spacing w:before="0" w:beforeAutospacing="0" w:after="0" w:afterAutospacing="0"/>
        <w:ind w:left="1080" w:hanging="36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BF6EC3" w:rsidRPr="002D0172">
        <w:rPr>
          <w:rFonts w:asciiTheme="majorHAnsi" w:hAnsiTheme="majorHAnsi" w:cstheme="majorHAnsi"/>
          <w:sz w:val="24"/>
          <w:szCs w:val="24"/>
        </w:rPr>
        <w:t xml:space="preserve">Each Delegate member shall have one vote. </w:t>
      </w:r>
    </w:p>
    <w:p w14:paraId="1C9E37E5" w14:textId="432C58FC" w:rsidR="00D93D6E" w:rsidRDefault="00D93D6E" w:rsidP="00942C3E">
      <w:pPr>
        <w:pStyle w:val="NormalWeb"/>
        <w:spacing w:before="0" w:beforeAutospacing="0" w:after="0" w:afterAutospacing="0"/>
        <w:ind w:left="1440"/>
        <w:rPr>
          <w:rFonts w:asciiTheme="majorHAnsi" w:hAnsiTheme="majorHAnsi" w:cstheme="majorHAnsi"/>
          <w:sz w:val="24"/>
          <w:szCs w:val="24"/>
        </w:rPr>
      </w:pPr>
    </w:p>
    <w:p w14:paraId="175E989C" w14:textId="4CAC656F" w:rsidR="007F3653" w:rsidRDefault="007F3653" w:rsidP="003718D6">
      <w:pPr>
        <w:pStyle w:val="NormalWeb"/>
        <w:numPr>
          <w:ilvl w:val="3"/>
          <w:numId w:val="2"/>
        </w:numPr>
        <w:spacing w:before="0" w:beforeAutospacing="0" w:after="0" w:afterAutospacing="0"/>
        <w:ind w:left="720"/>
        <w:rPr>
          <w:rFonts w:asciiTheme="majorHAnsi" w:hAnsiTheme="majorHAnsi" w:cstheme="majorHAnsi"/>
          <w:sz w:val="24"/>
          <w:szCs w:val="24"/>
        </w:rPr>
      </w:pPr>
      <w:r>
        <w:rPr>
          <w:rFonts w:asciiTheme="majorHAnsi" w:hAnsiTheme="majorHAnsi" w:cstheme="majorHAnsi"/>
          <w:sz w:val="24"/>
          <w:szCs w:val="24"/>
        </w:rPr>
        <w:t>Corporate Membership</w:t>
      </w:r>
    </w:p>
    <w:p w14:paraId="0CBC2466" w14:textId="77777777" w:rsidR="007F3653" w:rsidRPr="002D0172" w:rsidRDefault="007F3653" w:rsidP="007F3653">
      <w:pPr>
        <w:pStyle w:val="NormalWeb"/>
        <w:spacing w:before="0" w:beforeAutospacing="0" w:after="0" w:afterAutospacing="0"/>
        <w:ind w:left="2880"/>
        <w:rPr>
          <w:rFonts w:asciiTheme="majorHAnsi" w:hAnsiTheme="majorHAnsi" w:cstheme="majorHAnsi"/>
          <w:sz w:val="24"/>
          <w:szCs w:val="24"/>
        </w:rPr>
      </w:pPr>
    </w:p>
    <w:p w14:paraId="4C4CA0AD" w14:textId="32011A00" w:rsidR="00770638" w:rsidRDefault="00DC3F16" w:rsidP="00DC3F16">
      <w:pPr>
        <w:pStyle w:val="NormalWeb"/>
        <w:numPr>
          <w:ilvl w:val="4"/>
          <w:numId w:val="2"/>
        </w:numPr>
        <w:spacing w:before="0" w:beforeAutospacing="0" w:after="0" w:afterAutospacing="0"/>
        <w:ind w:left="1080"/>
        <w:rPr>
          <w:rFonts w:asciiTheme="majorHAnsi" w:hAnsiTheme="majorHAnsi" w:cstheme="majorHAnsi"/>
          <w:sz w:val="24"/>
          <w:szCs w:val="24"/>
        </w:rPr>
      </w:pPr>
      <w:r>
        <w:rPr>
          <w:rFonts w:asciiTheme="majorHAnsi" w:hAnsiTheme="majorHAnsi" w:cstheme="majorHAnsi"/>
          <w:sz w:val="24"/>
          <w:szCs w:val="24"/>
        </w:rPr>
        <w:t>M</w:t>
      </w:r>
      <w:r w:rsidR="00BF6EC3" w:rsidRPr="002D0172">
        <w:rPr>
          <w:rFonts w:asciiTheme="majorHAnsi" w:hAnsiTheme="majorHAnsi" w:cstheme="majorHAnsi"/>
          <w:sz w:val="24"/>
          <w:szCs w:val="24"/>
        </w:rPr>
        <w:t xml:space="preserve">embership shall be extended by the Board of Directors to any </w:t>
      </w:r>
      <w:r w:rsidR="00243F7A">
        <w:rPr>
          <w:rFonts w:asciiTheme="majorHAnsi" w:hAnsiTheme="majorHAnsi" w:cstheme="majorHAnsi"/>
          <w:sz w:val="24"/>
          <w:szCs w:val="24"/>
        </w:rPr>
        <w:t>g</w:t>
      </w:r>
      <w:r w:rsidR="00BF6EC3" w:rsidRPr="002D0172">
        <w:rPr>
          <w:rFonts w:asciiTheme="majorHAnsi" w:hAnsiTheme="majorHAnsi" w:cstheme="majorHAnsi"/>
          <w:sz w:val="24"/>
          <w:szCs w:val="24"/>
        </w:rPr>
        <w:t xml:space="preserve">overnmental </w:t>
      </w:r>
      <w:r w:rsidR="00243F7A">
        <w:rPr>
          <w:rFonts w:asciiTheme="majorHAnsi" w:hAnsiTheme="majorHAnsi" w:cstheme="majorHAnsi"/>
          <w:sz w:val="24"/>
          <w:szCs w:val="24"/>
        </w:rPr>
        <w:t>a</w:t>
      </w:r>
      <w:r w:rsidR="00BF6EC3" w:rsidRPr="002D0172">
        <w:rPr>
          <w:rFonts w:asciiTheme="majorHAnsi" w:hAnsiTheme="majorHAnsi" w:cstheme="majorHAnsi"/>
          <w:sz w:val="24"/>
          <w:szCs w:val="24"/>
        </w:rPr>
        <w:t>gency</w:t>
      </w:r>
      <w:r w:rsidR="00243F7A">
        <w:rPr>
          <w:rFonts w:asciiTheme="majorHAnsi" w:hAnsiTheme="majorHAnsi" w:cstheme="majorHAnsi"/>
          <w:sz w:val="24"/>
          <w:szCs w:val="24"/>
        </w:rPr>
        <w:t xml:space="preserve"> </w:t>
      </w:r>
      <w:r w:rsidR="00243F7A" w:rsidRPr="00243F7A">
        <w:rPr>
          <w:rFonts w:asciiTheme="majorHAnsi" w:hAnsiTheme="majorHAnsi" w:cstheme="majorHAnsi"/>
          <w:sz w:val="24"/>
          <w:szCs w:val="24"/>
          <w:u w:val="single"/>
        </w:rPr>
        <w:t xml:space="preserve">or </w:t>
      </w:r>
      <w:r w:rsidR="004B7FF6" w:rsidRPr="002D0172">
        <w:rPr>
          <w:rFonts w:asciiTheme="majorHAnsi" w:hAnsiTheme="majorHAnsi" w:cstheme="majorHAnsi"/>
          <w:sz w:val="24"/>
          <w:szCs w:val="24"/>
        </w:rPr>
        <w:t>private sector organization</w:t>
      </w:r>
      <w:r w:rsidR="00BF6EC3" w:rsidRPr="002D0172">
        <w:rPr>
          <w:rFonts w:asciiTheme="majorHAnsi" w:hAnsiTheme="majorHAnsi" w:cstheme="majorHAnsi"/>
          <w:sz w:val="24"/>
          <w:szCs w:val="24"/>
        </w:rPr>
        <w:t xml:space="preserve"> </w:t>
      </w:r>
      <w:r w:rsidR="004B7FF6" w:rsidRPr="002D0172">
        <w:rPr>
          <w:rFonts w:asciiTheme="majorHAnsi" w:hAnsiTheme="majorHAnsi" w:cstheme="majorHAnsi"/>
          <w:sz w:val="24"/>
          <w:szCs w:val="24"/>
        </w:rPr>
        <w:t>that</w:t>
      </w:r>
      <w:r w:rsidR="00BF6EC3" w:rsidRPr="002D0172">
        <w:rPr>
          <w:rFonts w:asciiTheme="majorHAnsi" w:hAnsiTheme="majorHAnsi" w:cstheme="majorHAnsi"/>
          <w:sz w:val="24"/>
          <w:szCs w:val="24"/>
        </w:rPr>
        <w:t xml:space="preserve"> extends its support for EMAT and the concept of public safety</w:t>
      </w:r>
      <w:r w:rsidR="004B7FF6" w:rsidRPr="002D0172">
        <w:rPr>
          <w:rFonts w:asciiTheme="majorHAnsi" w:hAnsiTheme="majorHAnsi" w:cstheme="majorHAnsi"/>
          <w:sz w:val="24"/>
          <w:szCs w:val="24"/>
        </w:rPr>
        <w:t>, homeland security</w:t>
      </w:r>
      <w:r w:rsidR="009D2B6B" w:rsidRPr="002D0172">
        <w:rPr>
          <w:rFonts w:asciiTheme="majorHAnsi" w:hAnsiTheme="majorHAnsi" w:cstheme="majorHAnsi"/>
          <w:sz w:val="24"/>
          <w:szCs w:val="24"/>
        </w:rPr>
        <w:t>, and emergency management</w:t>
      </w:r>
      <w:r w:rsidR="00BF6EC3" w:rsidRPr="002D0172">
        <w:rPr>
          <w:rFonts w:asciiTheme="majorHAnsi" w:hAnsiTheme="majorHAnsi" w:cstheme="majorHAnsi"/>
          <w:sz w:val="24"/>
          <w:szCs w:val="24"/>
        </w:rPr>
        <w:t xml:space="preserve">. </w:t>
      </w:r>
    </w:p>
    <w:p w14:paraId="142FBC82" w14:textId="77777777" w:rsidR="00770638" w:rsidRDefault="00770638" w:rsidP="007F3653">
      <w:pPr>
        <w:pStyle w:val="NormalWeb"/>
        <w:spacing w:before="0" w:beforeAutospacing="0" w:after="0" w:afterAutospacing="0"/>
        <w:rPr>
          <w:rFonts w:asciiTheme="majorHAnsi" w:hAnsiTheme="majorHAnsi" w:cstheme="majorHAnsi"/>
          <w:sz w:val="24"/>
          <w:szCs w:val="24"/>
        </w:rPr>
      </w:pPr>
    </w:p>
    <w:p w14:paraId="44A13CD5" w14:textId="52C340DD" w:rsidR="00BF6EC3" w:rsidRDefault="00BF6EC3" w:rsidP="003718D6">
      <w:pPr>
        <w:pStyle w:val="NormalWeb"/>
        <w:numPr>
          <w:ilvl w:val="4"/>
          <w:numId w:val="2"/>
        </w:numPr>
        <w:spacing w:before="0" w:beforeAutospacing="0" w:after="0" w:afterAutospacing="0"/>
        <w:ind w:left="1080"/>
        <w:rPr>
          <w:rFonts w:asciiTheme="majorHAnsi" w:hAnsiTheme="majorHAnsi" w:cstheme="majorHAnsi"/>
          <w:sz w:val="24"/>
          <w:szCs w:val="24"/>
        </w:rPr>
      </w:pPr>
      <w:r w:rsidRPr="002D0172">
        <w:rPr>
          <w:rFonts w:asciiTheme="majorHAnsi" w:hAnsiTheme="majorHAnsi" w:cstheme="majorHAnsi"/>
          <w:sz w:val="24"/>
          <w:szCs w:val="24"/>
        </w:rPr>
        <w:t xml:space="preserve">Each Corporate membership shall have one vote. </w:t>
      </w:r>
    </w:p>
    <w:p w14:paraId="5E637A5F" w14:textId="77777777" w:rsidR="00770638" w:rsidRPr="002D0172" w:rsidRDefault="00770638" w:rsidP="00770638">
      <w:pPr>
        <w:pStyle w:val="NormalWeb"/>
        <w:spacing w:before="0" w:beforeAutospacing="0" w:after="0" w:afterAutospacing="0"/>
        <w:rPr>
          <w:rFonts w:asciiTheme="majorHAnsi" w:hAnsiTheme="majorHAnsi" w:cstheme="majorHAnsi"/>
          <w:sz w:val="24"/>
          <w:szCs w:val="24"/>
        </w:rPr>
      </w:pPr>
    </w:p>
    <w:p w14:paraId="78A79E41" w14:textId="3989C125" w:rsidR="00BF6EC3" w:rsidRDefault="00BF6EC3" w:rsidP="00363B18">
      <w:pPr>
        <w:pStyle w:val="NormalWeb"/>
        <w:numPr>
          <w:ilvl w:val="0"/>
          <w:numId w:val="2"/>
        </w:numPr>
        <w:tabs>
          <w:tab w:val="clear" w:pos="720"/>
          <w:tab w:val="num" w:pos="360"/>
        </w:tabs>
        <w:spacing w:before="0" w:beforeAutospacing="0" w:after="0" w:afterAutospacing="0"/>
        <w:ind w:left="360"/>
        <w:rPr>
          <w:rFonts w:asciiTheme="majorHAnsi" w:hAnsiTheme="majorHAnsi" w:cstheme="majorHAnsi"/>
          <w:sz w:val="24"/>
          <w:szCs w:val="24"/>
        </w:rPr>
      </w:pPr>
      <w:r w:rsidRPr="002D0172">
        <w:rPr>
          <w:rFonts w:asciiTheme="majorHAnsi" w:hAnsiTheme="majorHAnsi" w:cstheme="majorHAnsi"/>
          <w:sz w:val="24"/>
          <w:szCs w:val="24"/>
        </w:rPr>
        <w:t>Non-Voting Member</w:t>
      </w:r>
      <w:r w:rsidR="00960B43">
        <w:rPr>
          <w:rFonts w:asciiTheme="majorHAnsi" w:hAnsiTheme="majorHAnsi" w:cstheme="majorHAnsi"/>
          <w:sz w:val="24"/>
          <w:szCs w:val="24"/>
        </w:rPr>
        <w:t xml:space="preserve"> Classe</w:t>
      </w:r>
      <w:r w:rsidRPr="002D0172">
        <w:rPr>
          <w:rFonts w:asciiTheme="majorHAnsi" w:hAnsiTheme="majorHAnsi" w:cstheme="majorHAnsi"/>
          <w:sz w:val="24"/>
          <w:szCs w:val="24"/>
        </w:rPr>
        <w:t xml:space="preserve">s </w:t>
      </w:r>
    </w:p>
    <w:p w14:paraId="7EFFE1E3" w14:textId="77777777" w:rsidR="00960B43" w:rsidRPr="002D0172" w:rsidRDefault="00960B43" w:rsidP="00960B43">
      <w:pPr>
        <w:pStyle w:val="NormalWeb"/>
        <w:spacing w:before="0" w:beforeAutospacing="0" w:after="0" w:afterAutospacing="0"/>
        <w:ind w:left="720"/>
        <w:rPr>
          <w:rFonts w:asciiTheme="majorHAnsi" w:hAnsiTheme="majorHAnsi" w:cstheme="majorHAnsi"/>
          <w:sz w:val="24"/>
          <w:szCs w:val="24"/>
        </w:rPr>
      </w:pPr>
    </w:p>
    <w:p w14:paraId="7ADAA198" w14:textId="5C7A3108" w:rsidR="00963735" w:rsidRDefault="00BF6EC3" w:rsidP="00923505">
      <w:pPr>
        <w:pStyle w:val="NormalWeb"/>
        <w:numPr>
          <w:ilvl w:val="3"/>
          <w:numId w:val="2"/>
        </w:numPr>
        <w:spacing w:before="0" w:beforeAutospacing="0" w:after="0" w:afterAutospacing="0"/>
        <w:ind w:left="720"/>
        <w:rPr>
          <w:rFonts w:asciiTheme="majorHAnsi" w:hAnsiTheme="majorHAnsi" w:cstheme="majorHAnsi"/>
          <w:sz w:val="24"/>
          <w:szCs w:val="24"/>
        </w:rPr>
      </w:pPr>
      <w:r w:rsidRPr="002D0172">
        <w:rPr>
          <w:rFonts w:asciiTheme="majorHAnsi" w:hAnsiTheme="majorHAnsi" w:cstheme="majorHAnsi"/>
          <w:sz w:val="24"/>
          <w:szCs w:val="24"/>
        </w:rPr>
        <w:t xml:space="preserve">Life </w:t>
      </w:r>
      <w:r w:rsidR="00963735">
        <w:rPr>
          <w:rFonts w:asciiTheme="majorHAnsi" w:hAnsiTheme="majorHAnsi" w:cstheme="majorHAnsi"/>
          <w:sz w:val="24"/>
          <w:szCs w:val="24"/>
        </w:rPr>
        <w:t>M</w:t>
      </w:r>
      <w:r w:rsidRPr="002D0172">
        <w:rPr>
          <w:rFonts w:asciiTheme="majorHAnsi" w:hAnsiTheme="majorHAnsi" w:cstheme="majorHAnsi"/>
          <w:sz w:val="24"/>
          <w:szCs w:val="24"/>
        </w:rPr>
        <w:t xml:space="preserve">embership </w:t>
      </w:r>
    </w:p>
    <w:p w14:paraId="69759570" w14:textId="77777777" w:rsidR="00963735" w:rsidRDefault="00963735" w:rsidP="00B20B3E">
      <w:pPr>
        <w:pStyle w:val="NormalWeb"/>
        <w:spacing w:before="0" w:beforeAutospacing="0" w:after="0" w:afterAutospacing="0"/>
        <w:ind w:left="720"/>
        <w:rPr>
          <w:rFonts w:asciiTheme="majorHAnsi" w:hAnsiTheme="majorHAnsi" w:cstheme="majorHAnsi"/>
          <w:sz w:val="24"/>
          <w:szCs w:val="24"/>
        </w:rPr>
      </w:pPr>
    </w:p>
    <w:p w14:paraId="64C7F674" w14:textId="55AD47E8" w:rsidR="00D67A30" w:rsidRDefault="00D67A30" w:rsidP="00D67A30">
      <w:pPr>
        <w:pStyle w:val="NormalWeb"/>
        <w:numPr>
          <w:ilvl w:val="4"/>
          <w:numId w:val="2"/>
        </w:numPr>
        <w:spacing w:before="0" w:beforeAutospacing="0" w:after="0" w:afterAutospacing="0"/>
        <w:ind w:left="1080"/>
        <w:rPr>
          <w:rFonts w:asciiTheme="majorHAnsi" w:hAnsiTheme="majorHAnsi" w:cstheme="majorHAnsi"/>
          <w:sz w:val="24"/>
          <w:szCs w:val="24"/>
        </w:rPr>
      </w:pPr>
      <w:r>
        <w:rPr>
          <w:rFonts w:asciiTheme="majorHAnsi" w:hAnsiTheme="majorHAnsi" w:cstheme="majorHAnsi"/>
          <w:sz w:val="24"/>
          <w:szCs w:val="24"/>
        </w:rPr>
        <w:t xml:space="preserve">Nominations for </w:t>
      </w:r>
      <w:r w:rsidRPr="003718D6">
        <w:rPr>
          <w:rFonts w:asciiTheme="majorHAnsi" w:hAnsiTheme="majorHAnsi" w:cstheme="majorHAnsi"/>
          <w:sz w:val="24"/>
          <w:szCs w:val="24"/>
        </w:rPr>
        <w:t>Life membership</w:t>
      </w:r>
      <w:r>
        <w:rPr>
          <w:rFonts w:asciiTheme="majorHAnsi" w:hAnsiTheme="majorHAnsi" w:cstheme="majorHAnsi"/>
          <w:sz w:val="24"/>
          <w:szCs w:val="24"/>
        </w:rPr>
        <w:t xml:space="preserve"> may be made by any delegate member in good standing.</w:t>
      </w:r>
      <w:r w:rsidR="00987D96">
        <w:rPr>
          <w:rFonts w:asciiTheme="majorHAnsi" w:hAnsiTheme="majorHAnsi" w:cstheme="majorHAnsi"/>
          <w:sz w:val="24"/>
          <w:szCs w:val="24"/>
        </w:rPr>
        <w:t xml:space="preserve"> The nominee </w:t>
      </w:r>
      <w:r w:rsidR="00821A41">
        <w:rPr>
          <w:rFonts w:asciiTheme="majorHAnsi" w:hAnsiTheme="majorHAnsi" w:cstheme="majorHAnsi"/>
          <w:sz w:val="24"/>
          <w:szCs w:val="24"/>
        </w:rPr>
        <w:t xml:space="preserve">must have been a </w:t>
      </w:r>
      <w:r w:rsidR="00B22DF6">
        <w:rPr>
          <w:rFonts w:asciiTheme="majorHAnsi" w:hAnsiTheme="majorHAnsi" w:cstheme="majorHAnsi"/>
          <w:sz w:val="24"/>
          <w:szCs w:val="24"/>
        </w:rPr>
        <w:t xml:space="preserve">delegate </w:t>
      </w:r>
      <w:r w:rsidR="00821A41">
        <w:rPr>
          <w:rFonts w:asciiTheme="majorHAnsi" w:hAnsiTheme="majorHAnsi" w:cstheme="majorHAnsi"/>
          <w:sz w:val="24"/>
          <w:szCs w:val="24"/>
        </w:rPr>
        <w:t>member in good standing for at least ten (10) years</w:t>
      </w:r>
      <w:r w:rsidR="00400919">
        <w:rPr>
          <w:rFonts w:asciiTheme="majorHAnsi" w:hAnsiTheme="majorHAnsi" w:cstheme="majorHAnsi"/>
          <w:sz w:val="24"/>
          <w:szCs w:val="24"/>
        </w:rPr>
        <w:t xml:space="preserve"> and who retires or leaves the profession of </w:t>
      </w:r>
      <w:r w:rsidR="008B41CB">
        <w:rPr>
          <w:rFonts w:asciiTheme="majorHAnsi" w:hAnsiTheme="majorHAnsi" w:cstheme="majorHAnsi"/>
          <w:sz w:val="24"/>
          <w:szCs w:val="24"/>
        </w:rPr>
        <w:t>E</w:t>
      </w:r>
      <w:r w:rsidR="00400919">
        <w:rPr>
          <w:rFonts w:asciiTheme="majorHAnsi" w:hAnsiTheme="majorHAnsi" w:cstheme="majorHAnsi"/>
          <w:sz w:val="24"/>
          <w:szCs w:val="24"/>
        </w:rPr>
        <w:t>mergency</w:t>
      </w:r>
      <w:r w:rsidR="008B41CB">
        <w:rPr>
          <w:rFonts w:asciiTheme="majorHAnsi" w:hAnsiTheme="majorHAnsi" w:cstheme="majorHAnsi"/>
          <w:sz w:val="24"/>
          <w:szCs w:val="24"/>
        </w:rPr>
        <w:t xml:space="preserve"> M</w:t>
      </w:r>
      <w:r w:rsidR="00400919">
        <w:rPr>
          <w:rFonts w:asciiTheme="majorHAnsi" w:hAnsiTheme="majorHAnsi" w:cstheme="majorHAnsi"/>
          <w:sz w:val="24"/>
          <w:szCs w:val="24"/>
        </w:rPr>
        <w:t xml:space="preserve">anagement, </w:t>
      </w:r>
      <w:r w:rsidR="008B41CB" w:rsidRPr="002D0172">
        <w:rPr>
          <w:rFonts w:asciiTheme="majorHAnsi" w:hAnsiTheme="majorHAnsi" w:cstheme="majorHAnsi"/>
          <w:sz w:val="24"/>
          <w:szCs w:val="24"/>
        </w:rPr>
        <w:t>Homeland Security, and/or Emergency Preparedness</w:t>
      </w:r>
      <w:r w:rsidR="008B41CB">
        <w:rPr>
          <w:rFonts w:asciiTheme="majorHAnsi" w:hAnsiTheme="majorHAnsi" w:cstheme="majorHAnsi"/>
          <w:sz w:val="24"/>
          <w:szCs w:val="24"/>
        </w:rPr>
        <w:t>,</w:t>
      </w:r>
      <w:r w:rsidR="008B41CB" w:rsidRPr="002D0172">
        <w:rPr>
          <w:rFonts w:asciiTheme="majorHAnsi" w:hAnsiTheme="majorHAnsi" w:cstheme="majorHAnsi"/>
          <w:sz w:val="24"/>
          <w:szCs w:val="24"/>
        </w:rPr>
        <w:t xml:space="preserve"> Response, Recovery</w:t>
      </w:r>
      <w:r w:rsidR="00482C04">
        <w:rPr>
          <w:rFonts w:asciiTheme="majorHAnsi" w:hAnsiTheme="majorHAnsi" w:cstheme="majorHAnsi"/>
          <w:sz w:val="24"/>
          <w:szCs w:val="24"/>
        </w:rPr>
        <w:t xml:space="preserve">, or </w:t>
      </w:r>
      <w:r w:rsidR="00482C04" w:rsidRPr="002C4B2E">
        <w:rPr>
          <w:rFonts w:asciiTheme="majorHAnsi" w:hAnsiTheme="majorHAnsi" w:cstheme="majorHAnsi"/>
          <w:sz w:val="24"/>
          <w:szCs w:val="24"/>
          <w:u w:val="single"/>
        </w:rPr>
        <w:t>Resilience</w:t>
      </w:r>
      <w:r w:rsidR="00482C04">
        <w:rPr>
          <w:rFonts w:asciiTheme="majorHAnsi" w:hAnsiTheme="majorHAnsi" w:cstheme="majorHAnsi"/>
          <w:sz w:val="24"/>
          <w:szCs w:val="24"/>
        </w:rPr>
        <w:t>.</w:t>
      </w:r>
    </w:p>
    <w:p w14:paraId="49F57C3F" w14:textId="77777777" w:rsidR="00D67A30" w:rsidRDefault="00D67A30" w:rsidP="00ED5A20">
      <w:pPr>
        <w:pStyle w:val="NormalWeb"/>
        <w:spacing w:before="0" w:beforeAutospacing="0" w:after="0" w:afterAutospacing="0"/>
        <w:ind w:left="1080"/>
        <w:rPr>
          <w:rFonts w:asciiTheme="majorHAnsi" w:hAnsiTheme="majorHAnsi" w:cstheme="majorHAnsi"/>
          <w:sz w:val="24"/>
          <w:szCs w:val="24"/>
        </w:rPr>
      </w:pPr>
    </w:p>
    <w:p w14:paraId="034AF4DF" w14:textId="77777777" w:rsidR="00ED5A20" w:rsidRDefault="00ED5A20" w:rsidP="00ED5A20">
      <w:pPr>
        <w:pStyle w:val="NormalWeb"/>
        <w:numPr>
          <w:ilvl w:val="0"/>
          <w:numId w:val="21"/>
        </w:numPr>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Life membership nominations may be reviewed and/or granted by the Board of Directors at any scheduled meeting.</w:t>
      </w:r>
    </w:p>
    <w:p w14:paraId="0D0DB6F3" w14:textId="77777777" w:rsidR="00ED5A20" w:rsidRDefault="00ED5A20" w:rsidP="00ED5A20">
      <w:pPr>
        <w:pStyle w:val="NormalWeb"/>
        <w:spacing w:before="0" w:beforeAutospacing="0" w:after="0" w:afterAutospacing="0"/>
        <w:ind w:left="1080"/>
        <w:rPr>
          <w:rFonts w:asciiTheme="majorHAnsi" w:hAnsiTheme="majorHAnsi" w:cstheme="majorHAnsi"/>
          <w:sz w:val="24"/>
          <w:szCs w:val="24"/>
        </w:rPr>
      </w:pPr>
    </w:p>
    <w:p w14:paraId="06B99D6F" w14:textId="229B7920" w:rsidR="00DF3DFD" w:rsidRDefault="00ED5A20" w:rsidP="00B6293A">
      <w:pPr>
        <w:pStyle w:val="NormalWeb"/>
        <w:spacing w:before="0" w:beforeAutospacing="0" w:after="0" w:afterAutospacing="0"/>
        <w:ind w:left="1080" w:hanging="36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00873005">
        <w:rPr>
          <w:rFonts w:asciiTheme="majorHAnsi" w:hAnsiTheme="majorHAnsi" w:cstheme="majorHAnsi"/>
          <w:sz w:val="24"/>
          <w:szCs w:val="24"/>
        </w:rPr>
        <w:t xml:space="preserve">Once </w:t>
      </w:r>
      <w:r w:rsidR="00B6293A">
        <w:rPr>
          <w:rFonts w:asciiTheme="majorHAnsi" w:hAnsiTheme="majorHAnsi" w:cstheme="majorHAnsi"/>
          <w:sz w:val="24"/>
          <w:szCs w:val="24"/>
        </w:rPr>
        <w:t>approved by the Board of Directors,</w:t>
      </w:r>
      <w:r w:rsidR="00873005">
        <w:rPr>
          <w:rFonts w:asciiTheme="majorHAnsi" w:hAnsiTheme="majorHAnsi" w:cstheme="majorHAnsi"/>
          <w:sz w:val="24"/>
          <w:szCs w:val="24"/>
        </w:rPr>
        <w:t xml:space="preserve"> </w:t>
      </w:r>
      <w:r w:rsidR="00971A7E">
        <w:rPr>
          <w:rFonts w:asciiTheme="majorHAnsi" w:hAnsiTheme="majorHAnsi" w:cstheme="majorHAnsi"/>
          <w:sz w:val="24"/>
          <w:szCs w:val="24"/>
        </w:rPr>
        <w:t xml:space="preserve">Life </w:t>
      </w:r>
      <w:r w:rsidR="00873005">
        <w:rPr>
          <w:rFonts w:asciiTheme="majorHAnsi" w:hAnsiTheme="majorHAnsi" w:cstheme="majorHAnsi"/>
          <w:sz w:val="24"/>
          <w:szCs w:val="24"/>
        </w:rPr>
        <w:t>m</w:t>
      </w:r>
      <w:r w:rsidR="00B20B3E">
        <w:rPr>
          <w:rFonts w:asciiTheme="majorHAnsi" w:hAnsiTheme="majorHAnsi" w:cstheme="majorHAnsi"/>
          <w:sz w:val="24"/>
          <w:szCs w:val="24"/>
        </w:rPr>
        <w:t xml:space="preserve">embership </w:t>
      </w:r>
      <w:r w:rsidR="00B500B3">
        <w:rPr>
          <w:rFonts w:asciiTheme="majorHAnsi" w:hAnsiTheme="majorHAnsi" w:cstheme="majorHAnsi"/>
          <w:sz w:val="24"/>
          <w:szCs w:val="24"/>
        </w:rPr>
        <w:t>may b</w:t>
      </w:r>
      <w:r w:rsidR="00BF6EC3" w:rsidRPr="003718D6">
        <w:rPr>
          <w:rFonts w:asciiTheme="majorHAnsi" w:hAnsiTheme="majorHAnsi" w:cstheme="majorHAnsi"/>
          <w:sz w:val="24"/>
          <w:szCs w:val="24"/>
        </w:rPr>
        <w:t xml:space="preserve">e extended by the Board of </w:t>
      </w:r>
      <w:r w:rsidR="00400919">
        <w:rPr>
          <w:rFonts w:asciiTheme="majorHAnsi" w:hAnsiTheme="majorHAnsi" w:cstheme="majorHAnsi"/>
          <w:sz w:val="24"/>
          <w:szCs w:val="24"/>
        </w:rPr>
        <w:t>Directors.</w:t>
      </w:r>
    </w:p>
    <w:p w14:paraId="516F0C83" w14:textId="4F4A27FA" w:rsidR="00BF6EC3" w:rsidRDefault="00BF6EC3" w:rsidP="007F2AFE">
      <w:pPr>
        <w:pStyle w:val="NormalWeb"/>
        <w:spacing w:before="0" w:beforeAutospacing="0" w:after="0" w:afterAutospacing="0"/>
        <w:rPr>
          <w:rFonts w:asciiTheme="majorHAnsi" w:hAnsiTheme="majorHAnsi" w:cstheme="majorHAnsi"/>
          <w:sz w:val="24"/>
          <w:szCs w:val="24"/>
        </w:rPr>
      </w:pPr>
    </w:p>
    <w:p w14:paraId="79486C07" w14:textId="37FD9E6B" w:rsidR="007F2AFE" w:rsidRDefault="00BF6EC3" w:rsidP="00C55753">
      <w:pPr>
        <w:pStyle w:val="NormalWeb"/>
        <w:numPr>
          <w:ilvl w:val="3"/>
          <w:numId w:val="2"/>
        </w:numPr>
        <w:spacing w:before="0" w:beforeAutospacing="0" w:after="0" w:afterAutospacing="0"/>
        <w:ind w:left="720"/>
        <w:rPr>
          <w:rFonts w:asciiTheme="majorHAnsi" w:hAnsiTheme="majorHAnsi" w:cstheme="majorHAnsi"/>
          <w:sz w:val="24"/>
          <w:szCs w:val="24"/>
        </w:rPr>
      </w:pPr>
      <w:r w:rsidRPr="007F2AFE">
        <w:rPr>
          <w:rFonts w:asciiTheme="majorHAnsi" w:hAnsiTheme="majorHAnsi" w:cstheme="majorHAnsi"/>
          <w:sz w:val="24"/>
          <w:szCs w:val="24"/>
        </w:rPr>
        <w:t xml:space="preserve">Affiliate </w:t>
      </w:r>
      <w:r w:rsidR="009D3AB4">
        <w:rPr>
          <w:rFonts w:asciiTheme="majorHAnsi" w:hAnsiTheme="majorHAnsi" w:cstheme="majorHAnsi"/>
          <w:sz w:val="24"/>
          <w:szCs w:val="24"/>
        </w:rPr>
        <w:t>M</w:t>
      </w:r>
      <w:r w:rsidRPr="007F2AFE">
        <w:rPr>
          <w:rFonts w:asciiTheme="majorHAnsi" w:hAnsiTheme="majorHAnsi" w:cstheme="majorHAnsi"/>
          <w:sz w:val="24"/>
          <w:szCs w:val="24"/>
        </w:rPr>
        <w:t xml:space="preserve">embership </w:t>
      </w:r>
    </w:p>
    <w:p w14:paraId="7CAB8D15" w14:textId="77777777" w:rsidR="007F2AFE" w:rsidRDefault="007F2AFE" w:rsidP="00C55753">
      <w:pPr>
        <w:pStyle w:val="NormalWeb"/>
        <w:spacing w:before="0" w:beforeAutospacing="0" w:after="0" w:afterAutospacing="0"/>
        <w:ind w:left="720"/>
        <w:rPr>
          <w:rFonts w:asciiTheme="majorHAnsi" w:hAnsiTheme="majorHAnsi" w:cstheme="majorHAnsi"/>
          <w:sz w:val="24"/>
          <w:szCs w:val="24"/>
        </w:rPr>
      </w:pPr>
    </w:p>
    <w:p w14:paraId="2C3FE2D2" w14:textId="17CD1732" w:rsidR="00BF6EC3" w:rsidRDefault="0091761E" w:rsidP="0091761E">
      <w:pPr>
        <w:pStyle w:val="NormalWeb"/>
        <w:spacing w:before="0" w:beforeAutospacing="0" w:after="0" w:afterAutospacing="0"/>
        <w:ind w:left="1080" w:hanging="36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00206650">
        <w:rPr>
          <w:rFonts w:asciiTheme="majorHAnsi" w:hAnsiTheme="majorHAnsi" w:cstheme="majorHAnsi"/>
          <w:sz w:val="24"/>
          <w:szCs w:val="24"/>
        </w:rPr>
        <w:t xml:space="preserve">Affiliate membership </w:t>
      </w:r>
      <w:r w:rsidR="00BF6EC3" w:rsidRPr="00C55753">
        <w:rPr>
          <w:rFonts w:asciiTheme="majorHAnsi" w:hAnsiTheme="majorHAnsi" w:cstheme="majorHAnsi"/>
          <w:sz w:val="24"/>
          <w:szCs w:val="24"/>
        </w:rPr>
        <w:t xml:space="preserve">shall be </w:t>
      </w:r>
      <w:r w:rsidR="009D2B6B" w:rsidRPr="00C55753">
        <w:rPr>
          <w:rFonts w:asciiTheme="majorHAnsi" w:hAnsiTheme="majorHAnsi" w:cstheme="majorHAnsi"/>
          <w:sz w:val="24"/>
          <w:szCs w:val="24"/>
        </w:rPr>
        <w:t xml:space="preserve">offered </w:t>
      </w:r>
      <w:r w:rsidR="00BF6EC3" w:rsidRPr="00C55753">
        <w:rPr>
          <w:rFonts w:asciiTheme="majorHAnsi" w:hAnsiTheme="majorHAnsi" w:cstheme="majorHAnsi"/>
          <w:sz w:val="24"/>
          <w:szCs w:val="24"/>
        </w:rPr>
        <w:t xml:space="preserve">by the Board of Directors to each </w:t>
      </w:r>
      <w:r w:rsidR="00206650">
        <w:rPr>
          <w:rFonts w:asciiTheme="majorHAnsi" w:hAnsiTheme="majorHAnsi" w:cstheme="majorHAnsi"/>
          <w:sz w:val="24"/>
          <w:szCs w:val="24"/>
        </w:rPr>
        <w:t>Emergency Management Director</w:t>
      </w:r>
      <w:r w:rsidR="00C55753">
        <w:rPr>
          <w:rFonts w:asciiTheme="majorHAnsi" w:hAnsiTheme="majorHAnsi" w:cstheme="majorHAnsi"/>
          <w:sz w:val="24"/>
          <w:szCs w:val="24"/>
        </w:rPr>
        <w:t xml:space="preserve"> (</w:t>
      </w:r>
      <w:r w:rsidR="00BF6EC3" w:rsidRPr="00C55753">
        <w:rPr>
          <w:rFonts w:asciiTheme="majorHAnsi" w:hAnsiTheme="majorHAnsi" w:cstheme="majorHAnsi"/>
          <w:sz w:val="24"/>
          <w:szCs w:val="24"/>
        </w:rPr>
        <w:t>County Judge and Mayor</w:t>
      </w:r>
      <w:r w:rsidR="00C55753">
        <w:rPr>
          <w:rFonts w:asciiTheme="majorHAnsi" w:hAnsiTheme="majorHAnsi" w:cstheme="majorHAnsi"/>
          <w:sz w:val="24"/>
          <w:szCs w:val="24"/>
        </w:rPr>
        <w:t>)</w:t>
      </w:r>
      <w:r w:rsidR="00BF6EC3" w:rsidRPr="00C55753">
        <w:rPr>
          <w:rFonts w:asciiTheme="majorHAnsi" w:hAnsiTheme="majorHAnsi" w:cstheme="majorHAnsi"/>
          <w:sz w:val="24"/>
          <w:szCs w:val="24"/>
        </w:rPr>
        <w:t xml:space="preserve">, as defined by </w:t>
      </w:r>
      <w:r w:rsidR="00C55753">
        <w:rPr>
          <w:rFonts w:asciiTheme="majorHAnsi" w:hAnsiTheme="majorHAnsi" w:cstheme="majorHAnsi"/>
          <w:sz w:val="24"/>
          <w:szCs w:val="24"/>
        </w:rPr>
        <w:t xml:space="preserve">Section 418 of the </w:t>
      </w:r>
      <w:r w:rsidR="00BF6EC3" w:rsidRPr="00C55753">
        <w:rPr>
          <w:rFonts w:asciiTheme="majorHAnsi" w:hAnsiTheme="majorHAnsi" w:cstheme="majorHAnsi"/>
          <w:sz w:val="24"/>
          <w:szCs w:val="24"/>
        </w:rPr>
        <w:t>Texas Government Code</w:t>
      </w:r>
      <w:r w:rsidR="00D37DDD">
        <w:rPr>
          <w:rFonts w:asciiTheme="majorHAnsi" w:hAnsiTheme="majorHAnsi" w:cstheme="majorHAnsi"/>
          <w:sz w:val="24"/>
          <w:szCs w:val="24"/>
        </w:rPr>
        <w:t>.</w:t>
      </w:r>
      <w:r w:rsidR="00BF6EC3" w:rsidRPr="00C55753">
        <w:rPr>
          <w:rFonts w:asciiTheme="majorHAnsi" w:hAnsiTheme="majorHAnsi" w:cstheme="majorHAnsi"/>
          <w:sz w:val="24"/>
          <w:szCs w:val="24"/>
        </w:rPr>
        <w:t xml:space="preserve">  </w:t>
      </w:r>
    </w:p>
    <w:p w14:paraId="5B8C7129" w14:textId="77777777" w:rsidR="00C55753" w:rsidRPr="00D37DDD" w:rsidRDefault="00C55753" w:rsidP="00D37DDD">
      <w:pPr>
        <w:pStyle w:val="NormalWeb"/>
        <w:spacing w:before="0" w:beforeAutospacing="0" w:after="0" w:afterAutospacing="0"/>
        <w:rPr>
          <w:rFonts w:asciiTheme="majorHAnsi" w:hAnsiTheme="majorHAnsi" w:cstheme="majorHAnsi"/>
          <w:sz w:val="24"/>
          <w:szCs w:val="24"/>
        </w:rPr>
      </w:pPr>
    </w:p>
    <w:p w14:paraId="6ECCD558" w14:textId="5825AA28" w:rsidR="006C62DA" w:rsidRDefault="006C62DA" w:rsidP="009D3AB4">
      <w:pPr>
        <w:pStyle w:val="NormalWeb"/>
        <w:spacing w:before="0" w:beforeAutospacing="0" w:after="0" w:afterAutospacing="0"/>
        <w:ind w:left="720" w:hanging="360"/>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r>
      <w:r w:rsidR="00BF6EC3" w:rsidRPr="00D37DDD">
        <w:rPr>
          <w:rFonts w:asciiTheme="majorHAnsi" w:hAnsiTheme="majorHAnsi" w:cstheme="majorHAnsi"/>
          <w:sz w:val="24"/>
          <w:szCs w:val="24"/>
        </w:rPr>
        <w:t xml:space="preserve">Student </w:t>
      </w:r>
      <w:r w:rsidR="009D3AB4">
        <w:rPr>
          <w:rFonts w:asciiTheme="majorHAnsi" w:hAnsiTheme="majorHAnsi" w:cstheme="majorHAnsi"/>
          <w:sz w:val="24"/>
          <w:szCs w:val="24"/>
        </w:rPr>
        <w:t>M</w:t>
      </w:r>
      <w:r w:rsidR="00BF6EC3" w:rsidRPr="00D37DDD">
        <w:rPr>
          <w:rFonts w:asciiTheme="majorHAnsi" w:hAnsiTheme="majorHAnsi" w:cstheme="majorHAnsi"/>
          <w:sz w:val="24"/>
          <w:szCs w:val="24"/>
        </w:rPr>
        <w:t xml:space="preserve">embership </w:t>
      </w:r>
    </w:p>
    <w:p w14:paraId="75198CC9" w14:textId="77777777" w:rsidR="006C62DA" w:rsidRDefault="006C62DA" w:rsidP="009D3AB4">
      <w:pPr>
        <w:pStyle w:val="NormalWeb"/>
        <w:spacing w:before="0" w:beforeAutospacing="0" w:after="0" w:afterAutospacing="0"/>
        <w:ind w:left="720"/>
        <w:rPr>
          <w:rFonts w:asciiTheme="majorHAnsi" w:hAnsiTheme="majorHAnsi" w:cstheme="majorHAnsi"/>
          <w:sz w:val="24"/>
          <w:szCs w:val="24"/>
        </w:rPr>
      </w:pPr>
    </w:p>
    <w:p w14:paraId="28DCA854" w14:textId="5C62237F" w:rsidR="009D3AB4" w:rsidRDefault="009D3AB4" w:rsidP="00807033">
      <w:pPr>
        <w:pStyle w:val="NormalWeb"/>
        <w:numPr>
          <w:ilvl w:val="0"/>
          <w:numId w:val="22"/>
        </w:numPr>
        <w:tabs>
          <w:tab w:val="clear" w:pos="720"/>
        </w:tabs>
        <w:spacing w:before="0" w:beforeAutospacing="0" w:after="0" w:afterAutospacing="0"/>
        <w:ind w:left="1080"/>
        <w:rPr>
          <w:rFonts w:asciiTheme="majorHAnsi" w:hAnsiTheme="majorHAnsi" w:cstheme="majorHAnsi"/>
          <w:sz w:val="24"/>
          <w:szCs w:val="24"/>
        </w:rPr>
      </w:pPr>
      <w:r>
        <w:rPr>
          <w:rFonts w:asciiTheme="majorHAnsi" w:hAnsiTheme="majorHAnsi" w:cstheme="majorHAnsi"/>
          <w:sz w:val="24"/>
          <w:szCs w:val="24"/>
        </w:rPr>
        <w:t xml:space="preserve">Student membership </w:t>
      </w:r>
      <w:r w:rsidR="00BF6EC3" w:rsidRPr="00D37DDD">
        <w:rPr>
          <w:rFonts w:asciiTheme="majorHAnsi" w:hAnsiTheme="majorHAnsi" w:cstheme="majorHAnsi"/>
          <w:sz w:val="24"/>
          <w:szCs w:val="24"/>
        </w:rPr>
        <w:t xml:space="preserve">shall be </w:t>
      </w:r>
      <w:r w:rsidR="009D2B6B" w:rsidRPr="00D37DDD">
        <w:rPr>
          <w:rFonts w:asciiTheme="majorHAnsi" w:hAnsiTheme="majorHAnsi" w:cstheme="majorHAnsi"/>
          <w:sz w:val="24"/>
          <w:szCs w:val="24"/>
        </w:rPr>
        <w:t>offered</w:t>
      </w:r>
      <w:r w:rsidR="00BF6EC3" w:rsidRPr="00D37DDD">
        <w:rPr>
          <w:rFonts w:asciiTheme="majorHAnsi" w:hAnsiTheme="majorHAnsi" w:cstheme="majorHAnsi"/>
          <w:sz w:val="24"/>
          <w:szCs w:val="24"/>
        </w:rPr>
        <w:t xml:space="preserve"> by the Board of Directors to </w:t>
      </w:r>
      <w:r w:rsidR="009D2B6B" w:rsidRPr="00D37DDD">
        <w:rPr>
          <w:rFonts w:asciiTheme="majorHAnsi" w:hAnsiTheme="majorHAnsi" w:cstheme="majorHAnsi"/>
          <w:sz w:val="24"/>
          <w:szCs w:val="24"/>
        </w:rPr>
        <w:t>a</w:t>
      </w:r>
      <w:r>
        <w:rPr>
          <w:rFonts w:asciiTheme="majorHAnsi" w:hAnsiTheme="majorHAnsi" w:cstheme="majorHAnsi"/>
          <w:sz w:val="24"/>
          <w:szCs w:val="24"/>
        </w:rPr>
        <w:t xml:space="preserve"> </w:t>
      </w:r>
      <w:r w:rsidR="00F94342">
        <w:rPr>
          <w:rFonts w:asciiTheme="majorHAnsi" w:hAnsiTheme="majorHAnsi" w:cstheme="majorHAnsi"/>
          <w:sz w:val="24"/>
          <w:szCs w:val="24"/>
        </w:rPr>
        <w:t xml:space="preserve">Texas resident </w:t>
      </w:r>
      <w:r w:rsidR="000C5DF8">
        <w:rPr>
          <w:rFonts w:asciiTheme="majorHAnsi" w:hAnsiTheme="majorHAnsi" w:cstheme="majorHAnsi"/>
          <w:sz w:val="24"/>
          <w:szCs w:val="24"/>
        </w:rPr>
        <w:t xml:space="preserve">currently </w:t>
      </w:r>
      <w:r w:rsidR="009D2B6B" w:rsidRPr="00D37DDD">
        <w:rPr>
          <w:rFonts w:asciiTheme="majorHAnsi" w:hAnsiTheme="majorHAnsi" w:cstheme="majorHAnsi"/>
          <w:sz w:val="24"/>
          <w:szCs w:val="24"/>
        </w:rPr>
        <w:t xml:space="preserve">enrolled </w:t>
      </w:r>
      <w:r w:rsidR="0061709B">
        <w:rPr>
          <w:rFonts w:asciiTheme="majorHAnsi" w:hAnsiTheme="majorHAnsi" w:cstheme="majorHAnsi"/>
          <w:sz w:val="24"/>
          <w:szCs w:val="24"/>
        </w:rPr>
        <w:t xml:space="preserve">full-time </w:t>
      </w:r>
      <w:r w:rsidR="009D2B6B" w:rsidRPr="00D37DDD">
        <w:rPr>
          <w:rFonts w:asciiTheme="majorHAnsi" w:hAnsiTheme="majorHAnsi" w:cstheme="majorHAnsi"/>
          <w:sz w:val="24"/>
          <w:szCs w:val="24"/>
        </w:rPr>
        <w:t xml:space="preserve">in a </w:t>
      </w:r>
      <w:r w:rsidR="00535641" w:rsidRPr="001F5441">
        <w:rPr>
          <w:rFonts w:asciiTheme="majorHAnsi" w:hAnsiTheme="majorHAnsi" w:cstheme="majorHAnsi"/>
          <w:sz w:val="24"/>
          <w:szCs w:val="24"/>
          <w:u w:val="single"/>
        </w:rPr>
        <w:t>Texas</w:t>
      </w:r>
      <w:r w:rsidR="00535641">
        <w:rPr>
          <w:rFonts w:asciiTheme="majorHAnsi" w:hAnsiTheme="majorHAnsi" w:cstheme="majorHAnsi"/>
          <w:sz w:val="24"/>
          <w:szCs w:val="24"/>
        </w:rPr>
        <w:t xml:space="preserve"> </w:t>
      </w:r>
      <w:r w:rsidR="009D2B6B" w:rsidRPr="00D37DDD">
        <w:rPr>
          <w:rFonts w:asciiTheme="majorHAnsi" w:hAnsiTheme="majorHAnsi" w:cstheme="majorHAnsi"/>
          <w:sz w:val="24"/>
          <w:szCs w:val="24"/>
        </w:rPr>
        <w:t xml:space="preserve">post-secondary institution, studying public safety, emergency management, homeland security, or a related </w:t>
      </w:r>
      <w:r w:rsidR="00C53D42">
        <w:rPr>
          <w:rFonts w:asciiTheme="majorHAnsi" w:hAnsiTheme="majorHAnsi" w:cstheme="majorHAnsi"/>
          <w:sz w:val="24"/>
          <w:szCs w:val="24"/>
        </w:rPr>
        <w:t>discipline</w:t>
      </w:r>
      <w:r w:rsidR="009D2B6B" w:rsidRPr="00D37DDD">
        <w:rPr>
          <w:rFonts w:asciiTheme="majorHAnsi" w:hAnsiTheme="majorHAnsi" w:cstheme="majorHAnsi"/>
          <w:sz w:val="24"/>
          <w:szCs w:val="24"/>
        </w:rPr>
        <w:t xml:space="preserve">. </w:t>
      </w:r>
    </w:p>
    <w:p w14:paraId="6787E289" w14:textId="77777777" w:rsidR="00EC6AFB" w:rsidRDefault="00EC6AFB" w:rsidP="00512932">
      <w:pPr>
        <w:pStyle w:val="NormalWeb"/>
        <w:spacing w:before="0" w:beforeAutospacing="0" w:after="0" w:afterAutospacing="0"/>
        <w:rPr>
          <w:rFonts w:asciiTheme="majorHAnsi" w:hAnsiTheme="majorHAnsi" w:cstheme="majorHAnsi"/>
          <w:sz w:val="24"/>
          <w:szCs w:val="24"/>
        </w:rPr>
      </w:pPr>
    </w:p>
    <w:p w14:paraId="11FBDBE7" w14:textId="1D808ABD" w:rsidR="00EC6AFB" w:rsidRDefault="009D2B6B" w:rsidP="00807033">
      <w:pPr>
        <w:pStyle w:val="NormalWeb"/>
        <w:numPr>
          <w:ilvl w:val="0"/>
          <w:numId w:val="22"/>
        </w:numPr>
        <w:tabs>
          <w:tab w:val="clear" w:pos="720"/>
        </w:tabs>
        <w:spacing w:before="0" w:beforeAutospacing="0" w:after="0" w:afterAutospacing="0"/>
        <w:ind w:left="1080"/>
        <w:rPr>
          <w:rFonts w:asciiTheme="majorHAnsi" w:hAnsiTheme="majorHAnsi" w:cstheme="majorHAnsi"/>
          <w:sz w:val="24"/>
          <w:szCs w:val="24"/>
        </w:rPr>
      </w:pPr>
      <w:r w:rsidRPr="00D37DDD">
        <w:rPr>
          <w:rFonts w:asciiTheme="majorHAnsi" w:hAnsiTheme="majorHAnsi" w:cstheme="majorHAnsi"/>
          <w:sz w:val="24"/>
          <w:szCs w:val="24"/>
        </w:rPr>
        <w:t xml:space="preserve">Students must be </w:t>
      </w:r>
      <w:r w:rsidR="00A17FD3">
        <w:rPr>
          <w:rFonts w:asciiTheme="majorHAnsi" w:hAnsiTheme="majorHAnsi" w:cstheme="majorHAnsi"/>
          <w:sz w:val="24"/>
          <w:szCs w:val="24"/>
        </w:rPr>
        <w:t xml:space="preserve">either </w:t>
      </w:r>
      <w:r w:rsidRPr="00D37DDD">
        <w:rPr>
          <w:rFonts w:asciiTheme="majorHAnsi" w:hAnsiTheme="majorHAnsi" w:cstheme="majorHAnsi"/>
          <w:sz w:val="24"/>
          <w:szCs w:val="24"/>
        </w:rPr>
        <w:t>enrolled full-time, or enrolled part-time and not working full-time.</w:t>
      </w:r>
      <w:r w:rsidR="00BF6EC3" w:rsidRPr="00D37DDD">
        <w:rPr>
          <w:rFonts w:asciiTheme="majorHAnsi" w:hAnsiTheme="majorHAnsi" w:cstheme="majorHAnsi"/>
          <w:sz w:val="24"/>
          <w:szCs w:val="24"/>
        </w:rPr>
        <w:t xml:space="preserve"> </w:t>
      </w:r>
    </w:p>
    <w:p w14:paraId="062FE186" w14:textId="77777777" w:rsidR="00EC6AFB" w:rsidRDefault="00EC6AFB" w:rsidP="00512932">
      <w:pPr>
        <w:pStyle w:val="ListParagraph"/>
        <w:rPr>
          <w:rFonts w:asciiTheme="majorHAnsi" w:hAnsiTheme="majorHAnsi" w:cstheme="majorHAnsi"/>
        </w:rPr>
      </w:pPr>
    </w:p>
    <w:p w14:paraId="10E1C7A0" w14:textId="0EEBF622" w:rsidR="00BF6EC3" w:rsidRDefault="00BF6EC3" w:rsidP="004F16BD">
      <w:pPr>
        <w:pStyle w:val="NormalWeb"/>
        <w:numPr>
          <w:ilvl w:val="0"/>
          <w:numId w:val="22"/>
        </w:numPr>
        <w:tabs>
          <w:tab w:val="clear" w:pos="720"/>
        </w:tabs>
        <w:spacing w:before="0" w:beforeAutospacing="0" w:after="0" w:afterAutospacing="0"/>
        <w:ind w:left="1080"/>
        <w:rPr>
          <w:rFonts w:asciiTheme="majorHAnsi" w:hAnsiTheme="majorHAnsi" w:cstheme="majorHAnsi"/>
          <w:sz w:val="24"/>
          <w:szCs w:val="24"/>
        </w:rPr>
      </w:pPr>
      <w:r w:rsidRPr="00D37DDD">
        <w:rPr>
          <w:rFonts w:asciiTheme="majorHAnsi" w:hAnsiTheme="majorHAnsi" w:cstheme="majorHAnsi"/>
          <w:sz w:val="24"/>
          <w:szCs w:val="24"/>
        </w:rPr>
        <w:t>Student membership is available up to six years</w:t>
      </w:r>
      <w:r w:rsidR="009D2B6B" w:rsidRPr="00D37DDD">
        <w:rPr>
          <w:rFonts w:asciiTheme="majorHAnsi" w:hAnsiTheme="majorHAnsi" w:cstheme="majorHAnsi"/>
          <w:sz w:val="24"/>
          <w:szCs w:val="24"/>
        </w:rPr>
        <w:t>. Any request for an e</w:t>
      </w:r>
      <w:r w:rsidRPr="00D37DDD">
        <w:rPr>
          <w:rFonts w:asciiTheme="majorHAnsi" w:hAnsiTheme="majorHAnsi" w:cstheme="majorHAnsi"/>
          <w:sz w:val="24"/>
          <w:szCs w:val="24"/>
        </w:rPr>
        <w:t xml:space="preserve">xtension to the six-year limitation </w:t>
      </w:r>
      <w:r w:rsidR="009D4054">
        <w:rPr>
          <w:rFonts w:asciiTheme="majorHAnsi" w:hAnsiTheme="majorHAnsi" w:cstheme="majorHAnsi"/>
          <w:sz w:val="24"/>
          <w:szCs w:val="24"/>
        </w:rPr>
        <w:t xml:space="preserve">or </w:t>
      </w:r>
      <w:r w:rsidRPr="00D37DDD">
        <w:rPr>
          <w:rFonts w:asciiTheme="majorHAnsi" w:hAnsiTheme="majorHAnsi" w:cstheme="majorHAnsi"/>
          <w:sz w:val="24"/>
          <w:szCs w:val="24"/>
        </w:rPr>
        <w:t xml:space="preserve">exception to the work limitation </w:t>
      </w:r>
      <w:r w:rsidR="009D2B6B" w:rsidRPr="00D37DDD">
        <w:rPr>
          <w:rFonts w:asciiTheme="majorHAnsi" w:hAnsiTheme="majorHAnsi" w:cstheme="majorHAnsi"/>
          <w:sz w:val="24"/>
          <w:szCs w:val="24"/>
        </w:rPr>
        <w:t>must be submitted in writing and approved by the Board of Directors</w:t>
      </w:r>
      <w:r w:rsidRPr="00D37DDD">
        <w:rPr>
          <w:rFonts w:asciiTheme="majorHAnsi" w:hAnsiTheme="majorHAnsi" w:cstheme="majorHAnsi"/>
          <w:sz w:val="24"/>
          <w:szCs w:val="24"/>
        </w:rPr>
        <w:t xml:space="preserve">. </w:t>
      </w:r>
      <w:r w:rsidR="009D2B6B" w:rsidRPr="0068342B">
        <w:rPr>
          <w:rFonts w:asciiTheme="majorHAnsi" w:hAnsiTheme="majorHAnsi" w:cstheme="majorHAnsi"/>
          <w:sz w:val="24"/>
          <w:szCs w:val="24"/>
          <w:u w:val="single"/>
        </w:rPr>
        <w:t xml:space="preserve">Only </w:t>
      </w:r>
      <w:r w:rsidR="00D32CC3" w:rsidRPr="0068342B">
        <w:rPr>
          <w:rFonts w:asciiTheme="majorHAnsi" w:hAnsiTheme="majorHAnsi" w:cstheme="majorHAnsi"/>
          <w:sz w:val="24"/>
          <w:szCs w:val="24"/>
          <w:u w:val="single"/>
        </w:rPr>
        <w:t>a single</w:t>
      </w:r>
      <w:r w:rsidR="009D2B6B" w:rsidRPr="00D37DDD">
        <w:rPr>
          <w:rFonts w:asciiTheme="majorHAnsi" w:hAnsiTheme="majorHAnsi" w:cstheme="majorHAnsi"/>
          <w:sz w:val="24"/>
          <w:szCs w:val="24"/>
        </w:rPr>
        <w:t xml:space="preserve"> </w:t>
      </w:r>
      <w:r w:rsidR="00AD0458">
        <w:rPr>
          <w:rFonts w:asciiTheme="majorHAnsi" w:hAnsiTheme="majorHAnsi" w:cstheme="majorHAnsi"/>
          <w:sz w:val="24"/>
          <w:szCs w:val="24"/>
        </w:rPr>
        <w:t>one</w:t>
      </w:r>
      <w:r w:rsidR="009D2B6B" w:rsidRPr="00D37DDD">
        <w:rPr>
          <w:rFonts w:asciiTheme="majorHAnsi" w:hAnsiTheme="majorHAnsi" w:cstheme="majorHAnsi"/>
          <w:sz w:val="24"/>
          <w:szCs w:val="24"/>
        </w:rPr>
        <w:t>-year extension or work limitation</w:t>
      </w:r>
      <w:r w:rsidR="009D4054">
        <w:rPr>
          <w:rFonts w:asciiTheme="majorHAnsi" w:hAnsiTheme="majorHAnsi" w:cstheme="majorHAnsi"/>
          <w:sz w:val="24"/>
          <w:szCs w:val="24"/>
        </w:rPr>
        <w:t xml:space="preserve"> exception </w:t>
      </w:r>
      <w:r w:rsidR="009D2B6B" w:rsidRPr="00D37DDD">
        <w:rPr>
          <w:rFonts w:asciiTheme="majorHAnsi" w:hAnsiTheme="majorHAnsi" w:cstheme="majorHAnsi"/>
          <w:sz w:val="24"/>
          <w:szCs w:val="24"/>
        </w:rPr>
        <w:t>shall be granted by the Board of Directors.</w:t>
      </w:r>
    </w:p>
    <w:p w14:paraId="3082573B" w14:textId="77777777" w:rsidR="00A550A6" w:rsidRPr="00D37DDD" w:rsidRDefault="00A550A6" w:rsidP="00433BA0">
      <w:pPr>
        <w:pStyle w:val="NormalWeb"/>
        <w:spacing w:before="0" w:beforeAutospacing="0" w:after="0" w:afterAutospacing="0"/>
        <w:rPr>
          <w:rFonts w:asciiTheme="majorHAnsi" w:hAnsiTheme="majorHAnsi" w:cstheme="majorHAnsi"/>
          <w:sz w:val="24"/>
          <w:szCs w:val="24"/>
        </w:rPr>
      </w:pPr>
    </w:p>
    <w:p w14:paraId="40B3FF92" w14:textId="05E74F41" w:rsidR="00BF6EC3" w:rsidRDefault="00BF6EC3" w:rsidP="00B63BCA">
      <w:pPr>
        <w:pStyle w:val="NormalWeb"/>
        <w:numPr>
          <w:ilvl w:val="0"/>
          <w:numId w:val="2"/>
        </w:numPr>
        <w:tabs>
          <w:tab w:val="clear" w:pos="720"/>
          <w:tab w:val="num" w:pos="360"/>
        </w:tabs>
        <w:spacing w:before="0" w:beforeAutospacing="0" w:after="0" w:afterAutospacing="0"/>
        <w:ind w:left="360"/>
        <w:rPr>
          <w:rFonts w:asciiTheme="majorHAnsi" w:hAnsiTheme="majorHAnsi" w:cstheme="majorHAnsi"/>
          <w:sz w:val="24"/>
          <w:szCs w:val="24"/>
        </w:rPr>
      </w:pPr>
      <w:r w:rsidRPr="00D37DDD">
        <w:rPr>
          <w:rFonts w:asciiTheme="majorHAnsi" w:hAnsiTheme="majorHAnsi" w:cstheme="majorHAnsi"/>
          <w:sz w:val="24"/>
          <w:szCs w:val="24"/>
        </w:rPr>
        <w:t xml:space="preserve">Dues and Fees </w:t>
      </w:r>
    </w:p>
    <w:p w14:paraId="1FFE5749" w14:textId="77777777" w:rsidR="00433BA0" w:rsidRPr="00D37DDD" w:rsidRDefault="00433BA0" w:rsidP="00943C2D">
      <w:pPr>
        <w:pStyle w:val="NormalWeb"/>
        <w:spacing w:before="0" w:beforeAutospacing="0" w:after="0" w:afterAutospacing="0"/>
        <w:ind w:left="1440"/>
        <w:rPr>
          <w:rFonts w:asciiTheme="majorHAnsi" w:hAnsiTheme="majorHAnsi" w:cstheme="majorHAnsi"/>
          <w:sz w:val="24"/>
          <w:szCs w:val="24"/>
        </w:rPr>
      </w:pPr>
    </w:p>
    <w:p w14:paraId="1F3F9CC9" w14:textId="48AF9907" w:rsidR="00944AB1" w:rsidRDefault="00944AB1" w:rsidP="00944AB1">
      <w:pPr>
        <w:pStyle w:val="NormalWeb"/>
        <w:numPr>
          <w:ilvl w:val="3"/>
          <w:numId w:val="2"/>
        </w:numPr>
        <w:spacing w:before="0" w:beforeAutospacing="0" w:after="0" w:afterAutospacing="0"/>
        <w:ind w:left="720"/>
        <w:rPr>
          <w:rFonts w:asciiTheme="majorHAnsi" w:hAnsiTheme="majorHAnsi" w:cstheme="majorHAnsi"/>
          <w:sz w:val="24"/>
          <w:szCs w:val="24"/>
        </w:rPr>
      </w:pPr>
      <w:r w:rsidRPr="00D37DDD">
        <w:rPr>
          <w:rFonts w:asciiTheme="majorHAnsi" w:hAnsiTheme="majorHAnsi" w:cstheme="majorHAnsi"/>
          <w:sz w:val="24"/>
          <w:szCs w:val="24"/>
        </w:rPr>
        <w:t xml:space="preserve">Dues shall be established in a manner as identified in the Administrative Policies and Procedures and at a level sufficient to cover the Association's administrative costs. </w:t>
      </w:r>
    </w:p>
    <w:p w14:paraId="138E86D9" w14:textId="77777777" w:rsidR="00944AB1" w:rsidRDefault="00944AB1" w:rsidP="00944AB1">
      <w:pPr>
        <w:pStyle w:val="NormalWeb"/>
        <w:spacing w:before="0" w:beforeAutospacing="0" w:after="0" w:afterAutospacing="0"/>
        <w:ind w:left="720"/>
        <w:rPr>
          <w:rFonts w:asciiTheme="majorHAnsi" w:hAnsiTheme="majorHAnsi" w:cstheme="majorHAnsi"/>
          <w:sz w:val="24"/>
          <w:szCs w:val="24"/>
        </w:rPr>
      </w:pPr>
    </w:p>
    <w:p w14:paraId="54605197" w14:textId="71B37710" w:rsidR="00BF6EC3" w:rsidRDefault="00BF6EC3" w:rsidP="00D804DE">
      <w:pPr>
        <w:pStyle w:val="NormalWeb"/>
        <w:numPr>
          <w:ilvl w:val="3"/>
          <w:numId w:val="2"/>
        </w:numPr>
        <w:spacing w:before="0" w:beforeAutospacing="0" w:after="0" w:afterAutospacing="0"/>
        <w:ind w:left="720"/>
        <w:rPr>
          <w:rFonts w:asciiTheme="majorHAnsi" w:hAnsiTheme="majorHAnsi" w:cstheme="majorHAnsi"/>
          <w:sz w:val="24"/>
          <w:szCs w:val="24"/>
        </w:rPr>
      </w:pPr>
      <w:r w:rsidRPr="00D37DDD">
        <w:rPr>
          <w:rFonts w:asciiTheme="majorHAnsi" w:hAnsiTheme="majorHAnsi" w:cstheme="majorHAnsi"/>
          <w:sz w:val="24"/>
          <w:szCs w:val="24"/>
        </w:rPr>
        <w:t xml:space="preserve">Membership dues are paid consistent with the fiscal year of EMAT. All dues and fees shall be paid by January 1 of each year and are considered delinquent after </w:t>
      </w:r>
      <w:r w:rsidRPr="00D37DDD">
        <w:rPr>
          <w:rFonts w:asciiTheme="majorHAnsi" w:hAnsiTheme="majorHAnsi" w:cstheme="majorHAnsi"/>
          <w:sz w:val="24"/>
          <w:szCs w:val="24"/>
        </w:rPr>
        <w:lastRenderedPageBreak/>
        <w:t xml:space="preserve">January 31. All classes of membership forfeit active membership status if dues payment is delinquent. </w:t>
      </w:r>
    </w:p>
    <w:p w14:paraId="141CA211" w14:textId="77777777" w:rsidR="00C11279" w:rsidRPr="00D37DDD" w:rsidRDefault="00C11279" w:rsidP="00B63BCA">
      <w:pPr>
        <w:pStyle w:val="NormalWeb"/>
        <w:spacing w:before="0" w:beforeAutospacing="0" w:after="0" w:afterAutospacing="0"/>
        <w:ind w:left="2880"/>
        <w:rPr>
          <w:rFonts w:asciiTheme="majorHAnsi" w:hAnsiTheme="majorHAnsi" w:cstheme="majorHAnsi"/>
          <w:sz w:val="24"/>
          <w:szCs w:val="24"/>
        </w:rPr>
      </w:pPr>
    </w:p>
    <w:p w14:paraId="0E26E79F" w14:textId="668E7DF5" w:rsidR="00BF6EC3" w:rsidRDefault="00BF6EC3" w:rsidP="00B63BCA">
      <w:pPr>
        <w:pStyle w:val="NormalWeb"/>
        <w:numPr>
          <w:ilvl w:val="3"/>
          <w:numId w:val="2"/>
        </w:numPr>
        <w:spacing w:before="0" w:beforeAutospacing="0" w:after="0" w:afterAutospacing="0"/>
        <w:ind w:left="720"/>
        <w:rPr>
          <w:rFonts w:asciiTheme="majorHAnsi" w:hAnsiTheme="majorHAnsi" w:cstheme="majorHAnsi"/>
          <w:sz w:val="24"/>
          <w:szCs w:val="24"/>
        </w:rPr>
      </w:pPr>
      <w:r w:rsidRPr="00D37DDD">
        <w:rPr>
          <w:rFonts w:asciiTheme="majorHAnsi" w:hAnsiTheme="majorHAnsi" w:cstheme="majorHAnsi"/>
          <w:sz w:val="24"/>
          <w:szCs w:val="24"/>
        </w:rPr>
        <w:t xml:space="preserve">Late charges will be assessed on delinquent dues as follows: </w:t>
      </w:r>
    </w:p>
    <w:p w14:paraId="19D0C11F" w14:textId="77777777" w:rsidR="00B63BCA" w:rsidRPr="00D37DDD" w:rsidRDefault="00B63BCA" w:rsidP="004F16BD">
      <w:pPr>
        <w:pStyle w:val="NormalWeb"/>
        <w:spacing w:before="0" w:beforeAutospacing="0" w:after="0" w:afterAutospacing="0"/>
        <w:ind w:left="720"/>
        <w:rPr>
          <w:rFonts w:asciiTheme="majorHAnsi" w:hAnsiTheme="majorHAnsi" w:cstheme="majorHAnsi"/>
          <w:sz w:val="24"/>
          <w:szCs w:val="24"/>
        </w:rPr>
      </w:pPr>
    </w:p>
    <w:p w14:paraId="05908978" w14:textId="7F66D80C" w:rsidR="00BF6EC3" w:rsidRDefault="00BF6EC3" w:rsidP="004F16BD">
      <w:pPr>
        <w:pStyle w:val="NormalWeb"/>
        <w:numPr>
          <w:ilvl w:val="0"/>
          <w:numId w:val="4"/>
        </w:numPr>
        <w:tabs>
          <w:tab w:val="clear" w:pos="720"/>
        </w:tabs>
        <w:spacing w:before="0" w:beforeAutospacing="0" w:after="0" w:afterAutospacing="0"/>
        <w:ind w:left="1080"/>
        <w:rPr>
          <w:rFonts w:asciiTheme="majorHAnsi" w:hAnsiTheme="majorHAnsi" w:cstheme="majorHAnsi"/>
          <w:sz w:val="24"/>
          <w:szCs w:val="24"/>
        </w:rPr>
      </w:pPr>
      <w:r w:rsidRPr="00D37DDD">
        <w:rPr>
          <w:rFonts w:asciiTheme="majorHAnsi" w:hAnsiTheme="majorHAnsi" w:cstheme="majorHAnsi"/>
          <w:sz w:val="24"/>
          <w:szCs w:val="24"/>
        </w:rPr>
        <w:t xml:space="preserve">25 percent if delinquent between 31 to 60 days, </w:t>
      </w:r>
    </w:p>
    <w:p w14:paraId="277B4649" w14:textId="77777777" w:rsidR="004F16BD" w:rsidRPr="00D37DDD" w:rsidRDefault="004F16BD" w:rsidP="004F16BD">
      <w:pPr>
        <w:pStyle w:val="NormalWeb"/>
        <w:spacing w:before="0" w:beforeAutospacing="0" w:after="0" w:afterAutospacing="0"/>
        <w:ind w:left="1080"/>
        <w:rPr>
          <w:rFonts w:asciiTheme="majorHAnsi" w:hAnsiTheme="majorHAnsi" w:cstheme="majorHAnsi"/>
          <w:sz w:val="24"/>
          <w:szCs w:val="24"/>
        </w:rPr>
      </w:pPr>
    </w:p>
    <w:p w14:paraId="14F677BE" w14:textId="117C64BF" w:rsidR="00BF6EC3" w:rsidRDefault="000B2DC9" w:rsidP="000B2DC9">
      <w:pPr>
        <w:pStyle w:val="NormalWeb"/>
        <w:spacing w:before="0" w:beforeAutospacing="0" w:after="0" w:afterAutospacing="0"/>
        <w:ind w:left="1080" w:hanging="36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BF6EC3" w:rsidRPr="00D37DDD">
        <w:rPr>
          <w:rFonts w:asciiTheme="majorHAnsi" w:hAnsiTheme="majorHAnsi" w:cstheme="majorHAnsi"/>
          <w:sz w:val="24"/>
          <w:szCs w:val="24"/>
        </w:rPr>
        <w:t xml:space="preserve">50 percent if delinquent between 61 to 90 days, </w:t>
      </w:r>
    </w:p>
    <w:p w14:paraId="6C31A0DE" w14:textId="77777777" w:rsidR="007B1C7D" w:rsidRDefault="007B1C7D" w:rsidP="00674EDF">
      <w:pPr>
        <w:pStyle w:val="NormalWeb"/>
        <w:spacing w:before="0" w:beforeAutospacing="0" w:after="0" w:afterAutospacing="0"/>
        <w:ind w:left="1080" w:hanging="360"/>
        <w:rPr>
          <w:rFonts w:asciiTheme="majorHAnsi" w:hAnsiTheme="majorHAnsi" w:cstheme="majorHAnsi"/>
          <w:sz w:val="24"/>
          <w:szCs w:val="24"/>
        </w:rPr>
      </w:pPr>
    </w:p>
    <w:p w14:paraId="6E0A1E42" w14:textId="33FD814A" w:rsidR="000B2DC9" w:rsidRDefault="00BF6EC3" w:rsidP="00801553">
      <w:pPr>
        <w:pStyle w:val="NormalWeb"/>
        <w:numPr>
          <w:ilvl w:val="0"/>
          <w:numId w:val="23"/>
        </w:numPr>
        <w:tabs>
          <w:tab w:val="clear" w:pos="720"/>
        </w:tabs>
        <w:spacing w:before="0" w:beforeAutospacing="0" w:after="0" w:afterAutospacing="0"/>
        <w:ind w:left="1080"/>
        <w:rPr>
          <w:rFonts w:asciiTheme="majorHAnsi" w:hAnsiTheme="majorHAnsi" w:cstheme="majorHAnsi"/>
          <w:sz w:val="24"/>
          <w:szCs w:val="24"/>
        </w:rPr>
      </w:pPr>
      <w:r w:rsidRPr="00D37DDD">
        <w:rPr>
          <w:rFonts w:asciiTheme="majorHAnsi" w:hAnsiTheme="majorHAnsi" w:cstheme="majorHAnsi"/>
          <w:sz w:val="24"/>
          <w:szCs w:val="24"/>
        </w:rPr>
        <w:t>75 percent if delinquent 90 to 120 days.</w:t>
      </w:r>
    </w:p>
    <w:p w14:paraId="163FD946" w14:textId="77777777" w:rsidR="00CE56AB" w:rsidRDefault="00CE56AB" w:rsidP="000B2DC9">
      <w:pPr>
        <w:pStyle w:val="NormalWeb"/>
        <w:spacing w:before="0" w:beforeAutospacing="0" w:after="0" w:afterAutospacing="0"/>
        <w:ind w:left="1080"/>
        <w:rPr>
          <w:rFonts w:asciiTheme="majorHAnsi" w:hAnsiTheme="majorHAnsi" w:cstheme="majorHAnsi"/>
          <w:sz w:val="24"/>
          <w:szCs w:val="24"/>
        </w:rPr>
      </w:pPr>
    </w:p>
    <w:p w14:paraId="6E1CE9E3" w14:textId="23BB1436" w:rsidR="00BF6EC3" w:rsidRDefault="00BF6EC3" w:rsidP="00131485">
      <w:pPr>
        <w:pStyle w:val="NormalWeb"/>
        <w:numPr>
          <w:ilvl w:val="3"/>
          <w:numId w:val="2"/>
        </w:numPr>
        <w:spacing w:before="0" w:beforeAutospacing="0" w:after="0" w:afterAutospacing="0"/>
        <w:ind w:left="720"/>
        <w:rPr>
          <w:rFonts w:asciiTheme="majorHAnsi" w:hAnsiTheme="majorHAnsi" w:cstheme="majorHAnsi"/>
          <w:sz w:val="24"/>
          <w:szCs w:val="24"/>
        </w:rPr>
      </w:pPr>
      <w:r w:rsidRPr="00D37DDD">
        <w:rPr>
          <w:rFonts w:asciiTheme="majorHAnsi" w:hAnsiTheme="majorHAnsi" w:cstheme="majorHAnsi"/>
          <w:sz w:val="24"/>
          <w:szCs w:val="24"/>
        </w:rPr>
        <w:t>Active membership is required to acquire and maintain the Texas Emergency Manager</w:t>
      </w:r>
      <w:r w:rsidR="00102019" w:rsidRPr="00940AA1">
        <w:rPr>
          <w:rFonts w:asciiTheme="majorHAnsi" w:hAnsiTheme="majorHAnsi" w:cstheme="majorHAnsi"/>
          <w:sz w:val="24"/>
          <w:szCs w:val="24"/>
          <w:vertAlign w:val="superscript"/>
        </w:rPr>
        <w:t xml:space="preserve">© </w:t>
      </w:r>
      <w:r w:rsidRPr="00940AA1">
        <w:rPr>
          <w:rFonts w:asciiTheme="majorHAnsi" w:hAnsiTheme="majorHAnsi" w:cstheme="majorHAnsi"/>
          <w:sz w:val="24"/>
          <w:szCs w:val="24"/>
        </w:rPr>
        <w:t xml:space="preserve">Certification. </w:t>
      </w:r>
    </w:p>
    <w:p w14:paraId="5904E537" w14:textId="77777777" w:rsidR="00940AA1" w:rsidRPr="00940AA1" w:rsidRDefault="00940AA1" w:rsidP="001045D0">
      <w:pPr>
        <w:pStyle w:val="NormalWeb"/>
        <w:spacing w:before="0" w:beforeAutospacing="0" w:after="0" w:afterAutospacing="0"/>
        <w:ind w:left="720"/>
        <w:rPr>
          <w:rFonts w:asciiTheme="majorHAnsi" w:hAnsiTheme="majorHAnsi" w:cstheme="majorHAnsi"/>
          <w:sz w:val="24"/>
          <w:szCs w:val="24"/>
        </w:rPr>
      </w:pPr>
    </w:p>
    <w:p w14:paraId="14917016" w14:textId="3362F638" w:rsidR="00BF6EC3" w:rsidRDefault="00BF6EC3" w:rsidP="007F5FB7">
      <w:pPr>
        <w:pStyle w:val="NormalWeb"/>
        <w:numPr>
          <w:ilvl w:val="0"/>
          <w:numId w:val="2"/>
        </w:numPr>
        <w:tabs>
          <w:tab w:val="clear" w:pos="720"/>
          <w:tab w:val="num" w:pos="360"/>
        </w:tabs>
        <w:spacing w:before="0" w:beforeAutospacing="0" w:after="0" w:afterAutospacing="0"/>
        <w:ind w:left="360"/>
        <w:rPr>
          <w:rFonts w:asciiTheme="majorHAnsi" w:hAnsiTheme="majorHAnsi" w:cstheme="majorHAnsi"/>
          <w:sz w:val="24"/>
          <w:szCs w:val="24"/>
        </w:rPr>
      </w:pPr>
      <w:r w:rsidRPr="00940AA1">
        <w:rPr>
          <w:rFonts w:asciiTheme="majorHAnsi" w:hAnsiTheme="majorHAnsi" w:cstheme="majorHAnsi"/>
          <w:sz w:val="24"/>
          <w:szCs w:val="24"/>
        </w:rPr>
        <w:t xml:space="preserve">Voting </w:t>
      </w:r>
    </w:p>
    <w:p w14:paraId="768C9CEE" w14:textId="77777777" w:rsidR="007F5FB7" w:rsidRPr="00940AA1" w:rsidRDefault="007F5FB7" w:rsidP="007F5FB7">
      <w:pPr>
        <w:pStyle w:val="NormalWeb"/>
        <w:spacing w:before="0" w:beforeAutospacing="0" w:after="0" w:afterAutospacing="0"/>
        <w:ind w:left="360"/>
        <w:rPr>
          <w:rFonts w:asciiTheme="majorHAnsi" w:hAnsiTheme="majorHAnsi" w:cstheme="majorHAnsi"/>
          <w:sz w:val="24"/>
          <w:szCs w:val="24"/>
        </w:rPr>
      </w:pPr>
    </w:p>
    <w:p w14:paraId="68E35F9E" w14:textId="42AD00F3" w:rsidR="006456D9" w:rsidRDefault="00BF6EC3" w:rsidP="009E4B30">
      <w:pPr>
        <w:pStyle w:val="NormalWeb"/>
        <w:numPr>
          <w:ilvl w:val="1"/>
          <w:numId w:val="2"/>
        </w:numPr>
        <w:tabs>
          <w:tab w:val="clear" w:pos="1440"/>
          <w:tab w:val="num" w:pos="1080"/>
        </w:tabs>
        <w:spacing w:before="0" w:beforeAutospacing="0" w:after="0" w:afterAutospacing="0"/>
        <w:ind w:left="720"/>
        <w:rPr>
          <w:rFonts w:asciiTheme="majorHAnsi" w:hAnsiTheme="majorHAnsi" w:cstheme="majorHAnsi"/>
          <w:sz w:val="24"/>
          <w:szCs w:val="24"/>
        </w:rPr>
      </w:pPr>
      <w:r w:rsidRPr="00940AA1">
        <w:rPr>
          <w:rFonts w:asciiTheme="majorHAnsi" w:hAnsiTheme="majorHAnsi" w:cstheme="majorHAnsi"/>
          <w:sz w:val="24"/>
          <w:szCs w:val="24"/>
        </w:rPr>
        <w:t xml:space="preserve">Each voting member, as defined in </w:t>
      </w:r>
      <w:r w:rsidRPr="00DA1ACA">
        <w:rPr>
          <w:rFonts w:asciiTheme="majorHAnsi" w:hAnsiTheme="majorHAnsi" w:cstheme="majorHAnsi"/>
          <w:sz w:val="24"/>
          <w:szCs w:val="24"/>
        </w:rPr>
        <w:t>Article V</w:t>
      </w:r>
      <w:r w:rsidR="00FD2068" w:rsidRPr="00DA1ACA">
        <w:rPr>
          <w:rFonts w:asciiTheme="majorHAnsi" w:hAnsiTheme="majorHAnsi" w:cstheme="majorHAnsi"/>
          <w:sz w:val="24"/>
          <w:szCs w:val="24"/>
        </w:rPr>
        <w:t>.</w:t>
      </w:r>
      <w:r w:rsidRPr="00DA1ACA">
        <w:rPr>
          <w:rFonts w:asciiTheme="majorHAnsi" w:hAnsiTheme="majorHAnsi" w:cstheme="majorHAnsi"/>
          <w:sz w:val="24"/>
          <w:szCs w:val="24"/>
        </w:rPr>
        <w:t>2,</w:t>
      </w:r>
      <w:r w:rsidRPr="00940AA1">
        <w:rPr>
          <w:rFonts w:asciiTheme="majorHAnsi" w:hAnsiTheme="majorHAnsi" w:cstheme="majorHAnsi"/>
          <w:sz w:val="24"/>
          <w:szCs w:val="24"/>
        </w:rPr>
        <w:t xml:space="preserve"> shall be entitled to one vote. Proxy votes </w:t>
      </w:r>
      <w:r w:rsidR="00CF2B4F">
        <w:rPr>
          <w:rFonts w:asciiTheme="majorHAnsi" w:hAnsiTheme="majorHAnsi" w:cstheme="majorHAnsi"/>
          <w:sz w:val="24"/>
          <w:szCs w:val="24"/>
        </w:rPr>
        <w:t xml:space="preserve">are prohibited and </w:t>
      </w:r>
      <w:r w:rsidR="00D45D57">
        <w:rPr>
          <w:rFonts w:asciiTheme="majorHAnsi" w:hAnsiTheme="majorHAnsi" w:cstheme="majorHAnsi"/>
          <w:sz w:val="24"/>
          <w:szCs w:val="24"/>
        </w:rPr>
        <w:t xml:space="preserve">shall </w:t>
      </w:r>
      <w:r w:rsidRPr="00940AA1">
        <w:rPr>
          <w:rFonts w:asciiTheme="majorHAnsi" w:hAnsiTheme="majorHAnsi" w:cstheme="majorHAnsi"/>
          <w:sz w:val="24"/>
          <w:szCs w:val="24"/>
        </w:rPr>
        <w:t xml:space="preserve">not be recognized. </w:t>
      </w:r>
    </w:p>
    <w:p w14:paraId="0182AFFD" w14:textId="77777777" w:rsidR="006456D9" w:rsidRDefault="006456D9" w:rsidP="006456D9">
      <w:pPr>
        <w:pStyle w:val="NormalWeb"/>
        <w:spacing w:before="0" w:beforeAutospacing="0" w:after="0" w:afterAutospacing="0"/>
        <w:ind w:left="720"/>
        <w:rPr>
          <w:rFonts w:asciiTheme="majorHAnsi" w:hAnsiTheme="majorHAnsi" w:cstheme="majorHAnsi"/>
          <w:sz w:val="24"/>
          <w:szCs w:val="24"/>
        </w:rPr>
      </w:pPr>
    </w:p>
    <w:p w14:paraId="2A85C593" w14:textId="1A55677B" w:rsidR="00BF6EC3" w:rsidRDefault="00BF6EC3" w:rsidP="009E4B30">
      <w:pPr>
        <w:pStyle w:val="NormalWeb"/>
        <w:numPr>
          <w:ilvl w:val="1"/>
          <w:numId w:val="2"/>
        </w:numPr>
        <w:tabs>
          <w:tab w:val="clear" w:pos="1440"/>
          <w:tab w:val="num" w:pos="1080"/>
        </w:tabs>
        <w:spacing w:before="0" w:beforeAutospacing="0" w:after="0" w:afterAutospacing="0"/>
        <w:ind w:left="720"/>
        <w:rPr>
          <w:rFonts w:asciiTheme="majorHAnsi" w:hAnsiTheme="majorHAnsi" w:cstheme="majorHAnsi"/>
          <w:sz w:val="24"/>
          <w:szCs w:val="24"/>
        </w:rPr>
      </w:pPr>
      <w:r w:rsidRPr="00940AA1">
        <w:rPr>
          <w:rFonts w:asciiTheme="majorHAnsi" w:hAnsiTheme="majorHAnsi" w:cstheme="majorHAnsi"/>
          <w:sz w:val="24"/>
          <w:szCs w:val="24"/>
        </w:rPr>
        <w:t xml:space="preserve">Electronic voting is permitted in accordance with procedures established by the Board of Directors and the </w:t>
      </w:r>
      <w:r w:rsidR="00593704">
        <w:rPr>
          <w:rFonts w:asciiTheme="majorHAnsi" w:hAnsiTheme="majorHAnsi" w:cstheme="majorHAnsi"/>
          <w:sz w:val="24"/>
          <w:szCs w:val="24"/>
        </w:rPr>
        <w:t>Bylaws</w:t>
      </w:r>
      <w:r w:rsidRPr="00940AA1">
        <w:rPr>
          <w:rFonts w:asciiTheme="majorHAnsi" w:hAnsiTheme="majorHAnsi" w:cstheme="majorHAnsi"/>
          <w:sz w:val="24"/>
          <w:szCs w:val="24"/>
        </w:rPr>
        <w:t xml:space="preserve">. </w:t>
      </w:r>
    </w:p>
    <w:p w14:paraId="0B60DFE7" w14:textId="77777777" w:rsidR="009E4B30" w:rsidRPr="00940AA1" w:rsidRDefault="009E4B30" w:rsidP="009E4B30">
      <w:pPr>
        <w:pStyle w:val="NormalWeb"/>
        <w:spacing w:before="0" w:beforeAutospacing="0" w:after="0" w:afterAutospacing="0"/>
        <w:ind w:left="1440"/>
        <w:rPr>
          <w:rFonts w:asciiTheme="majorHAnsi" w:hAnsiTheme="majorHAnsi" w:cstheme="majorHAnsi"/>
          <w:sz w:val="24"/>
          <w:szCs w:val="24"/>
        </w:rPr>
      </w:pPr>
    </w:p>
    <w:p w14:paraId="53971D12" w14:textId="77777777" w:rsidR="009E4B30" w:rsidRDefault="00BF6EC3" w:rsidP="009E4B30">
      <w:pPr>
        <w:pStyle w:val="NormalWeb"/>
        <w:numPr>
          <w:ilvl w:val="1"/>
          <w:numId w:val="2"/>
        </w:numPr>
        <w:tabs>
          <w:tab w:val="clear" w:pos="1440"/>
        </w:tabs>
        <w:spacing w:before="0" w:beforeAutospacing="0" w:after="0" w:afterAutospacing="0"/>
        <w:ind w:left="720"/>
        <w:rPr>
          <w:rFonts w:asciiTheme="majorHAnsi" w:hAnsiTheme="majorHAnsi" w:cstheme="majorHAnsi"/>
          <w:sz w:val="24"/>
          <w:szCs w:val="24"/>
        </w:rPr>
      </w:pPr>
      <w:r w:rsidRPr="00940AA1">
        <w:rPr>
          <w:rFonts w:asciiTheme="majorHAnsi" w:hAnsiTheme="majorHAnsi" w:cstheme="majorHAnsi"/>
          <w:sz w:val="24"/>
          <w:szCs w:val="24"/>
        </w:rPr>
        <w:t>Voting members whose dues are delinquent shall lose their right to vote.</w:t>
      </w:r>
    </w:p>
    <w:p w14:paraId="67431719" w14:textId="77777777" w:rsidR="009E4B30" w:rsidRDefault="009E4B30" w:rsidP="009E4B30">
      <w:pPr>
        <w:pStyle w:val="ListParagraph"/>
        <w:rPr>
          <w:rFonts w:asciiTheme="majorHAnsi" w:hAnsiTheme="majorHAnsi" w:cstheme="majorHAnsi"/>
        </w:rPr>
      </w:pPr>
    </w:p>
    <w:p w14:paraId="68F95A1D" w14:textId="2DEE3C65" w:rsidR="00BF6EC3" w:rsidRDefault="00C866D8" w:rsidP="00690C5C">
      <w:pPr>
        <w:pStyle w:val="NormalWeb"/>
        <w:numPr>
          <w:ilvl w:val="0"/>
          <w:numId w:val="2"/>
        </w:numPr>
        <w:tabs>
          <w:tab w:val="clear" w:pos="720"/>
          <w:tab w:val="num" w:pos="360"/>
        </w:tabs>
        <w:spacing w:before="0" w:beforeAutospacing="0" w:after="0" w:afterAutospacing="0"/>
        <w:ind w:left="360"/>
        <w:rPr>
          <w:rFonts w:asciiTheme="majorHAnsi" w:hAnsiTheme="majorHAnsi" w:cstheme="majorHAnsi"/>
          <w:sz w:val="24"/>
          <w:szCs w:val="24"/>
        </w:rPr>
      </w:pPr>
      <w:r>
        <w:rPr>
          <w:rFonts w:asciiTheme="majorHAnsi" w:hAnsiTheme="majorHAnsi" w:cstheme="majorHAnsi"/>
          <w:sz w:val="24"/>
          <w:szCs w:val="24"/>
        </w:rPr>
        <w:t>Elections</w:t>
      </w:r>
    </w:p>
    <w:p w14:paraId="278FC3F6" w14:textId="77777777" w:rsidR="00C866D8" w:rsidRPr="00940AA1" w:rsidRDefault="00C866D8" w:rsidP="00C866D8">
      <w:pPr>
        <w:pStyle w:val="NormalWeb"/>
        <w:spacing w:before="0" w:beforeAutospacing="0" w:after="0" w:afterAutospacing="0"/>
        <w:ind w:left="720"/>
        <w:rPr>
          <w:rFonts w:asciiTheme="majorHAnsi" w:hAnsiTheme="majorHAnsi" w:cstheme="majorHAnsi"/>
          <w:sz w:val="24"/>
          <w:szCs w:val="24"/>
        </w:rPr>
      </w:pPr>
    </w:p>
    <w:p w14:paraId="4102EFD7" w14:textId="4588E944" w:rsidR="00BF6EC3" w:rsidRDefault="00BF6EC3" w:rsidP="008C2D1D">
      <w:pPr>
        <w:pStyle w:val="NormalWeb"/>
        <w:numPr>
          <w:ilvl w:val="1"/>
          <w:numId w:val="2"/>
        </w:numPr>
        <w:tabs>
          <w:tab w:val="clear" w:pos="1440"/>
        </w:tabs>
        <w:spacing w:before="0" w:beforeAutospacing="0" w:after="0" w:afterAutospacing="0"/>
        <w:ind w:left="720"/>
        <w:rPr>
          <w:rFonts w:asciiTheme="majorHAnsi" w:hAnsiTheme="majorHAnsi" w:cstheme="majorHAnsi"/>
          <w:sz w:val="24"/>
          <w:szCs w:val="24"/>
        </w:rPr>
      </w:pPr>
      <w:commentRangeStart w:id="1"/>
      <w:r w:rsidRPr="00940AA1">
        <w:rPr>
          <w:rFonts w:asciiTheme="majorHAnsi" w:hAnsiTheme="majorHAnsi" w:cstheme="majorHAnsi"/>
          <w:sz w:val="24"/>
          <w:szCs w:val="24"/>
        </w:rPr>
        <w:t xml:space="preserve">Nominations </w:t>
      </w:r>
      <w:commentRangeEnd w:id="1"/>
      <w:r w:rsidR="00BC5B4F">
        <w:rPr>
          <w:rStyle w:val="CommentReference"/>
          <w:rFonts w:asciiTheme="minorHAnsi" w:hAnsiTheme="minorHAnsi" w:cstheme="minorBidi"/>
        </w:rPr>
        <w:commentReference w:id="1"/>
      </w:r>
    </w:p>
    <w:p w14:paraId="3069A37B" w14:textId="77777777" w:rsidR="008C2D1D" w:rsidRPr="00940AA1" w:rsidRDefault="008C2D1D" w:rsidP="008C2D1D">
      <w:pPr>
        <w:pStyle w:val="NormalWeb"/>
        <w:spacing w:before="0" w:beforeAutospacing="0" w:after="0" w:afterAutospacing="0"/>
        <w:ind w:left="720"/>
        <w:rPr>
          <w:rFonts w:asciiTheme="majorHAnsi" w:hAnsiTheme="majorHAnsi" w:cstheme="majorHAnsi"/>
          <w:sz w:val="24"/>
          <w:szCs w:val="24"/>
        </w:rPr>
      </w:pPr>
    </w:p>
    <w:p w14:paraId="422BD97A" w14:textId="52D06383" w:rsidR="008C2D1D" w:rsidRDefault="001F1EA2" w:rsidP="000F0D0C">
      <w:pPr>
        <w:pStyle w:val="NormalWeb"/>
        <w:numPr>
          <w:ilvl w:val="4"/>
          <w:numId w:val="2"/>
        </w:numPr>
        <w:spacing w:before="0" w:beforeAutospacing="0" w:after="0" w:afterAutospacing="0"/>
        <w:ind w:left="1080"/>
        <w:rPr>
          <w:rFonts w:asciiTheme="majorHAnsi" w:hAnsiTheme="majorHAnsi" w:cstheme="majorHAnsi"/>
          <w:sz w:val="24"/>
          <w:szCs w:val="24"/>
        </w:rPr>
      </w:pPr>
      <w:r w:rsidRPr="00501145">
        <w:rPr>
          <w:rFonts w:asciiTheme="majorHAnsi" w:hAnsiTheme="majorHAnsi" w:cstheme="majorHAnsi"/>
          <w:sz w:val="24"/>
          <w:szCs w:val="24"/>
          <w:u w:val="single"/>
        </w:rPr>
        <w:t>In January of each election year</w:t>
      </w:r>
      <w:r w:rsidRPr="006012B8">
        <w:rPr>
          <w:rFonts w:asciiTheme="majorHAnsi" w:hAnsiTheme="majorHAnsi" w:cstheme="majorHAnsi"/>
          <w:sz w:val="24"/>
          <w:szCs w:val="24"/>
        </w:rPr>
        <w:t xml:space="preserve">, </w:t>
      </w:r>
      <w:r w:rsidR="00BF6EC3" w:rsidRPr="006012B8">
        <w:rPr>
          <w:rFonts w:asciiTheme="majorHAnsi" w:hAnsiTheme="majorHAnsi" w:cstheme="majorHAnsi"/>
          <w:sz w:val="24"/>
          <w:szCs w:val="24"/>
        </w:rPr>
        <w:t xml:space="preserve">the Nominations Committee shall submit to the Secretary/Executive Director a list of qualified candidates to be elected to the Board of Directors. </w:t>
      </w:r>
      <w:r w:rsidR="00137847" w:rsidRPr="006012B8">
        <w:rPr>
          <w:rFonts w:asciiTheme="majorHAnsi" w:hAnsiTheme="majorHAnsi" w:cstheme="majorHAnsi"/>
          <w:sz w:val="24"/>
          <w:szCs w:val="24"/>
        </w:rPr>
        <w:t xml:space="preserve"> Nominations shall begin on </w:t>
      </w:r>
      <w:r w:rsidR="00137847" w:rsidRPr="00501145">
        <w:rPr>
          <w:rFonts w:asciiTheme="majorHAnsi" w:hAnsiTheme="majorHAnsi" w:cstheme="majorHAnsi"/>
          <w:sz w:val="24"/>
          <w:szCs w:val="24"/>
          <w:u w:val="single"/>
        </w:rPr>
        <w:t>January 4</w:t>
      </w:r>
      <w:r w:rsidR="00137847" w:rsidRPr="006012B8">
        <w:rPr>
          <w:rFonts w:asciiTheme="majorHAnsi" w:hAnsiTheme="majorHAnsi" w:cstheme="majorHAnsi"/>
          <w:sz w:val="24"/>
          <w:szCs w:val="24"/>
        </w:rPr>
        <w:t xml:space="preserve"> of each election year and be held open for 14 </w:t>
      </w:r>
      <w:r w:rsidR="00137847" w:rsidRPr="00501145">
        <w:rPr>
          <w:rFonts w:asciiTheme="majorHAnsi" w:hAnsiTheme="majorHAnsi" w:cstheme="majorHAnsi"/>
          <w:sz w:val="24"/>
          <w:szCs w:val="24"/>
          <w:u w:val="single"/>
        </w:rPr>
        <w:t>calendar</w:t>
      </w:r>
      <w:r w:rsidR="00137847" w:rsidRPr="006012B8">
        <w:rPr>
          <w:rFonts w:asciiTheme="majorHAnsi" w:hAnsiTheme="majorHAnsi" w:cstheme="majorHAnsi"/>
          <w:sz w:val="24"/>
          <w:szCs w:val="24"/>
        </w:rPr>
        <w:t xml:space="preserve"> days. </w:t>
      </w:r>
    </w:p>
    <w:p w14:paraId="1F86737B" w14:textId="77777777" w:rsidR="006012B8" w:rsidRDefault="006012B8" w:rsidP="006012B8">
      <w:pPr>
        <w:pStyle w:val="NormalWeb"/>
        <w:spacing w:before="0" w:beforeAutospacing="0" w:after="0" w:afterAutospacing="0"/>
        <w:ind w:left="1080"/>
        <w:rPr>
          <w:rFonts w:asciiTheme="majorHAnsi" w:hAnsiTheme="majorHAnsi" w:cstheme="majorHAnsi"/>
          <w:sz w:val="24"/>
          <w:szCs w:val="24"/>
        </w:rPr>
      </w:pPr>
    </w:p>
    <w:p w14:paraId="7C817350" w14:textId="71825FDC" w:rsidR="006012B8" w:rsidRDefault="006012B8" w:rsidP="000F0D0C">
      <w:pPr>
        <w:pStyle w:val="NormalWeb"/>
        <w:numPr>
          <w:ilvl w:val="4"/>
          <w:numId w:val="2"/>
        </w:numPr>
        <w:spacing w:before="0" w:beforeAutospacing="0" w:after="0" w:afterAutospacing="0"/>
        <w:ind w:left="1080"/>
        <w:rPr>
          <w:rFonts w:asciiTheme="majorHAnsi" w:hAnsiTheme="majorHAnsi" w:cstheme="majorHAnsi"/>
          <w:sz w:val="24"/>
          <w:szCs w:val="24"/>
        </w:rPr>
      </w:pPr>
      <w:r>
        <w:rPr>
          <w:rFonts w:asciiTheme="majorHAnsi" w:hAnsiTheme="majorHAnsi" w:cstheme="majorHAnsi"/>
          <w:sz w:val="24"/>
          <w:szCs w:val="24"/>
        </w:rPr>
        <w:t xml:space="preserve">The Secretary </w:t>
      </w:r>
      <w:r w:rsidRPr="00221BFC">
        <w:rPr>
          <w:rFonts w:asciiTheme="majorHAnsi" w:hAnsiTheme="majorHAnsi" w:cstheme="majorHAnsi"/>
          <w:sz w:val="24"/>
          <w:szCs w:val="24"/>
          <w:u w:val="single"/>
        </w:rPr>
        <w:t>and</w:t>
      </w:r>
      <w:r>
        <w:rPr>
          <w:rFonts w:asciiTheme="majorHAnsi" w:hAnsiTheme="majorHAnsi" w:cstheme="majorHAnsi"/>
          <w:sz w:val="24"/>
          <w:szCs w:val="24"/>
        </w:rPr>
        <w:t xml:space="preserve"> Executive Director shall validate candidates in accordance with the EMAT Board of Directors Nomination policy.</w:t>
      </w:r>
    </w:p>
    <w:p w14:paraId="0C3721D8" w14:textId="77777777" w:rsidR="006012B8" w:rsidRDefault="006012B8" w:rsidP="006012B8">
      <w:pPr>
        <w:pStyle w:val="ListParagraph"/>
        <w:rPr>
          <w:rFonts w:asciiTheme="majorHAnsi" w:hAnsiTheme="majorHAnsi" w:cstheme="majorHAnsi"/>
        </w:rPr>
      </w:pPr>
    </w:p>
    <w:p w14:paraId="554F006E" w14:textId="2AD8614E" w:rsidR="006012B8" w:rsidRDefault="006012B8" w:rsidP="000F0D0C">
      <w:pPr>
        <w:pStyle w:val="NormalWeb"/>
        <w:numPr>
          <w:ilvl w:val="4"/>
          <w:numId w:val="2"/>
        </w:numPr>
        <w:spacing w:before="0" w:beforeAutospacing="0" w:after="0" w:afterAutospacing="0"/>
        <w:ind w:left="1080"/>
        <w:rPr>
          <w:rFonts w:asciiTheme="majorHAnsi" w:hAnsiTheme="majorHAnsi" w:cstheme="majorHAnsi"/>
          <w:sz w:val="24"/>
          <w:szCs w:val="24"/>
        </w:rPr>
      </w:pPr>
      <w:r>
        <w:rPr>
          <w:rFonts w:asciiTheme="majorHAnsi" w:hAnsiTheme="majorHAnsi" w:cstheme="majorHAnsi"/>
          <w:sz w:val="24"/>
          <w:szCs w:val="24"/>
        </w:rPr>
        <w:t xml:space="preserve">An electronic ballot shall then be created and distributed to the EMAT membership. </w:t>
      </w:r>
      <w:r w:rsidR="00221BFC" w:rsidRPr="00221BFC">
        <w:rPr>
          <w:rFonts w:asciiTheme="majorHAnsi" w:hAnsiTheme="majorHAnsi" w:cstheme="majorHAnsi"/>
          <w:sz w:val="24"/>
          <w:szCs w:val="24"/>
          <w:u w:val="single"/>
        </w:rPr>
        <w:t>Electronic</w:t>
      </w:r>
      <w:r>
        <w:rPr>
          <w:rFonts w:asciiTheme="majorHAnsi" w:hAnsiTheme="majorHAnsi" w:cstheme="majorHAnsi"/>
          <w:sz w:val="24"/>
          <w:szCs w:val="24"/>
        </w:rPr>
        <w:t xml:space="preserve"> </w:t>
      </w:r>
      <w:r w:rsidR="00221BFC">
        <w:rPr>
          <w:rFonts w:asciiTheme="majorHAnsi" w:hAnsiTheme="majorHAnsi" w:cstheme="majorHAnsi"/>
          <w:sz w:val="24"/>
          <w:szCs w:val="24"/>
        </w:rPr>
        <w:t>v</w:t>
      </w:r>
      <w:r>
        <w:rPr>
          <w:rFonts w:asciiTheme="majorHAnsi" w:hAnsiTheme="majorHAnsi" w:cstheme="majorHAnsi"/>
          <w:sz w:val="24"/>
          <w:szCs w:val="24"/>
        </w:rPr>
        <w:t>oting shall be open for a period of 20 days.</w:t>
      </w:r>
    </w:p>
    <w:p w14:paraId="197EB7A4" w14:textId="77777777" w:rsidR="006012B8" w:rsidRDefault="006012B8" w:rsidP="006012B8">
      <w:pPr>
        <w:pStyle w:val="ListParagraph"/>
        <w:rPr>
          <w:rFonts w:asciiTheme="majorHAnsi" w:hAnsiTheme="majorHAnsi" w:cstheme="majorHAnsi"/>
        </w:rPr>
      </w:pPr>
    </w:p>
    <w:p w14:paraId="2F6A0586" w14:textId="0FF3791F" w:rsidR="00BF6EC3" w:rsidRDefault="00BF6EC3" w:rsidP="000D4A50">
      <w:pPr>
        <w:pStyle w:val="NormalWeb"/>
        <w:numPr>
          <w:ilvl w:val="4"/>
          <w:numId w:val="2"/>
        </w:numPr>
        <w:spacing w:before="0" w:beforeAutospacing="0" w:after="0" w:afterAutospacing="0"/>
        <w:ind w:left="1080"/>
        <w:rPr>
          <w:rFonts w:asciiTheme="majorHAnsi" w:hAnsiTheme="majorHAnsi" w:cstheme="majorHAnsi"/>
          <w:sz w:val="24"/>
          <w:szCs w:val="24"/>
        </w:rPr>
      </w:pPr>
      <w:r w:rsidRPr="00940AA1">
        <w:rPr>
          <w:rFonts w:asciiTheme="majorHAnsi" w:hAnsiTheme="majorHAnsi" w:cstheme="majorHAnsi"/>
          <w:sz w:val="24"/>
          <w:szCs w:val="24"/>
        </w:rPr>
        <w:t xml:space="preserve">If only one nomination is received for an office, the candidate </w:t>
      </w:r>
      <w:r w:rsidR="00AD7770" w:rsidRPr="00AD7770">
        <w:rPr>
          <w:rFonts w:asciiTheme="majorHAnsi" w:hAnsiTheme="majorHAnsi" w:cstheme="majorHAnsi"/>
          <w:sz w:val="24"/>
          <w:szCs w:val="24"/>
          <w:u w:val="single"/>
        </w:rPr>
        <w:t>shall</w:t>
      </w:r>
      <w:r w:rsidR="00AD7770">
        <w:rPr>
          <w:rFonts w:asciiTheme="majorHAnsi" w:hAnsiTheme="majorHAnsi" w:cstheme="majorHAnsi"/>
          <w:sz w:val="24"/>
          <w:szCs w:val="24"/>
        </w:rPr>
        <w:t xml:space="preserve"> </w:t>
      </w:r>
      <w:r w:rsidRPr="00940AA1">
        <w:rPr>
          <w:rFonts w:asciiTheme="majorHAnsi" w:hAnsiTheme="majorHAnsi" w:cstheme="majorHAnsi"/>
          <w:sz w:val="24"/>
          <w:szCs w:val="24"/>
        </w:rPr>
        <w:t xml:space="preserve">be elected by acclamation. </w:t>
      </w:r>
    </w:p>
    <w:p w14:paraId="2B379062" w14:textId="77777777" w:rsidR="00181983" w:rsidRPr="00940AA1" w:rsidRDefault="00181983" w:rsidP="00FC6450">
      <w:pPr>
        <w:pStyle w:val="NormalWeb"/>
        <w:spacing w:before="0" w:beforeAutospacing="0" w:after="0" w:afterAutospacing="0"/>
        <w:ind w:left="1080"/>
        <w:rPr>
          <w:rFonts w:asciiTheme="majorHAnsi" w:hAnsiTheme="majorHAnsi" w:cstheme="majorHAnsi"/>
          <w:sz w:val="24"/>
          <w:szCs w:val="24"/>
        </w:rPr>
      </w:pPr>
    </w:p>
    <w:p w14:paraId="1162A080" w14:textId="4781689E" w:rsidR="00BF6EC3" w:rsidRDefault="007804C7" w:rsidP="00531225">
      <w:pPr>
        <w:pStyle w:val="NormalWeb"/>
        <w:numPr>
          <w:ilvl w:val="1"/>
          <w:numId w:val="2"/>
        </w:numPr>
        <w:tabs>
          <w:tab w:val="clear" w:pos="1440"/>
          <w:tab w:val="num" w:pos="720"/>
        </w:tabs>
        <w:spacing w:before="0" w:beforeAutospacing="0" w:after="0" w:afterAutospacing="0"/>
        <w:ind w:left="720"/>
        <w:rPr>
          <w:rFonts w:asciiTheme="majorHAnsi" w:hAnsiTheme="majorHAnsi" w:cstheme="majorHAnsi"/>
          <w:sz w:val="24"/>
          <w:szCs w:val="24"/>
        </w:rPr>
      </w:pPr>
      <w:r>
        <w:rPr>
          <w:rFonts w:asciiTheme="majorHAnsi" w:hAnsiTheme="majorHAnsi" w:cstheme="majorHAnsi"/>
          <w:sz w:val="24"/>
          <w:szCs w:val="24"/>
        </w:rPr>
        <w:t xml:space="preserve">Conduct of </w:t>
      </w:r>
      <w:r w:rsidR="00BF6EC3" w:rsidRPr="00940AA1">
        <w:rPr>
          <w:rFonts w:asciiTheme="majorHAnsi" w:hAnsiTheme="majorHAnsi" w:cstheme="majorHAnsi"/>
          <w:sz w:val="24"/>
          <w:szCs w:val="24"/>
        </w:rPr>
        <w:t xml:space="preserve">Elections </w:t>
      </w:r>
    </w:p>
    <w:p w14:paraId="7F8FEFBB" w14:textId="77777777" w:rsidR="009958C1" w:rsidRPr="00940AA1" w:rsidRDefault="009958C1" w:rsidP="009958C1">
      <w:pPr>
        <w:pStyle w:val="NormalWeb"/>
        <w:spacing w:before="0" w:beforeAutospacing="0" w:after="0" w:afterAutospacing="0"/>
        <w:ind w:left="720"/>
        <w:rPr>
          <w:rFonts w:asciiTheme="majorHAnsi" w:hAnsiTheme="majorHAnsi" w:cstheme="majorHAnsi"/>
          <w:sz w:val="24"/>
          <w:szCs w:val="24"/>
        </w:rPr>
      </w:pPr>
    </w:p>
    <w:p w14:paraId="0FB41888" w14:textId="11A815A2" w:rsidR="00BF6EC3" w:rsidRPr="00940AA1" w:rsidRDefault="00BF6EC3" w:rsidP="009958C1">
      <w:pPr>
        <w:pStyle w:val="NormalWeb"/>
        <w:numPr>
          <w:ilvl w:val="4"/>
          <w:numId w:val="2"/>
        </w:numPr>
        <w:spacing w:before="0" w:beforeAutospacing="0" w:after="0" w:afterAutospacing="0"/>
        <w:ind w:left="1080"/>
        <w:rPr>
          <w:rFonts w:asciiTheme="majorHAnsi" w:hAnsiTheme="majorHAnsi" w:cstheme="majorHAnsi"/>
          <w:sz w:val="24"/>
          <w:szCs w:val="24"/>
        </w:rPr>
      </w:pPr>
      <w:r w:rsidRPr="00940AA1">
        <w:rPr>
          <w:rFonts w:asciiTheme="majorHAnsi" w:hAnsiTheme="majorHAnsi" w:cstheme="majorHAnsi"/>
          <w:sz w:val="24"/>
          <w:szCs w:val="24"/>
        </w:rPr>
        <w:lastRenderedPageBreak/>
        <w:t xml:space="preserve">A general election will be held each even-numbered year for the purpose of filling positions as identified in </w:t>
      </w:r>
      <w:r w:rsidRPr="00B8359D">
        <w:rPr>
          <w:rFonts w:asciiTheme="majorHAnsi" w:hAnsiTheme="majorHAnsi" w:cstheme="majorHAnsi"/>
          <w:sz w:val="24"/>
          <w:szCs w:val="24"/>
        </w:rPr>
        <w:t xml:space="preserve">Article </w:t>
      </w:r>
      <w:r w:rsidR="00292BDA" w:rsidRPr="00B8359D">
        <w:rPr>
          <w:rFonts w:asciiTheme="majorHAnsi" w:hAnsiTheme="majorHAnsi" w:cstheme="majorHAnsi"/>
          <w:sz w:val="24"/>
          <w:szCs w:val="24"/>
        </w:rPr>
        <w:t>V</w:t>
      </w:r>
      <w:r w:rsidR="00B8359D" w:rsidRPr="00B8359D">
        <w:rPr>
          <w:rFonts w:asciiTheme="majorHAnsi" w:hAnsiTheme="majorHAnsi" w:cstheme="majorHAnsi"/>
          <w:sz w:val="24"/>
          <w:szCs w:val="24"/>
        </w:rPr>
        <w:t>II</w:t>
      </w:r>
      <w:r w:rsidR="00292BDA" w:rsidRPr="00B8359D">
        <w:rPr>
          <w:rFonts w:asciiTheme="majorHAnsi" w:hAnsiTheme="majorHAnsi" w:cstheme="majorHAnsi"/>
          <w:sz w:val="24"/>
          <w:szCs w:val="24"/>
        </w:rPr>
        <w:t>.1</w:t>
      </w:r>
      <w:r w:rsidRPr="00B8359D">
        <w:rPr>
          <w:rFonts w:asciiTheme="majorHAnsi" w:hAnsiTheme="majorHAnsi" w:cstheme="majorHAnsi"/>
          <w:sz w:val="24"/>
          <w:szCs w:val="24"/>
        </w:rPr>
        <w:t>.</w:t>
      </w:r>
      <w:r w:rsidRPr="00940AA1">
        <w:rPr>
          <w:rFonts w:asciiTheme="majorHAnsi" w:hAnsiTheme="majorHAnsi" w:cstheme="majorHAnsi"/>
          <w:sz w:val="24"/>
          <w:szCs w:val="24"/>
        </w:rPr>
        <w:t xml:space="preserve"> </w:t>
      </w:r>
    </w:p>
    <w:p w14:paraId="6E198E43" w14:textId="77777777" w:rsidR="00102019" w:rsidRPr="00940AA1" w:rsidRDefault="00102019" w:rsidP="004F16BD">
      <w:pPr>
        <w:pStyle w:val="NormalWeb"/>
        <w:spacing w:before="0" w:beforeAutospacing="0" w:after="0" w:afterAutospacing="0"/>
        <w:ind w:left="2160"/>
        <w:rPr>
          <w:rFonts w:asciiTheme="majorHAnsi" w:hAnsiTheme="majorHAnsi" w:cstheme="majorHAnsi"/>
          <w:sz w:val="24"/>
          <w:szCs w:val="24"/>
        </w:rPr>
      </w:pPr>
    </w:p>
    <w:p w14:paraId="0B1DDE92" w14:textId="506698C2" w:rsidR="00BF6EC3" w:rsidRDefault="00BF6EC3" w:rsidP="00EF136C">
      <w:pPr>
        <w:pStyle w:val="NormalWeb"/>
        <w:numPr>
          <w:ilvl w:val="4"/>
          <w:numId w:val="2"/>
        </w:numPr>
        <w:spacing w:before="0" w:beforeAutospacing="0" w:after="0" w:afterAutospacing="0"/>
        <w:ind w:left="1080"/>
        <w:rPr>
          <w:rFonts w:asciiTheme="majorHAnsi" w:hAnsiTheme="majorHAnsi" w:cstheme="majorHAnsi"/>
          <w:sz w:val="24"/>
          <w:szCs w:val="24"/>
        </w:rPr>
      </w:pPr>
      <w:r w:rsidRPr="00940AA1">
        <w:rPr>
          <w:rFonts w:asciiTheme="majorHAnsi" w:hAnsiTheme="majorHAnsi" w:cstheme="majorHAnsi"/>
          <w:sz w:val="24"/>
          <w:szCs w:val="24"/>
        </w:rPr>
        <w:t xml:space="preserve">All elections for the Board of Directors will be </w:t>
      </w:r>
      <w:r w:rsidR="001B0418">
        <w:rPr>
          <w:rFonts w:asciiTheme="majorHAnsi" w:hAnsiTheme="majorHAnsi" w:cstheme="majorHAnsi"/>
          <w:sz w:val="24"/>
          <w:szCs w:val="24"/>
        </w:rPr>
        <w:t>conducted electronically</w:t>
      </w:r>
      <w:r w:rsidRPr="00940AA1">
        <w:rPr>
          <w:rFonts w:asciiTheme="majorHAnsi" w:hAnsiTheme="majorHAnsi" w:cstheme="majorHAnsi"/>
          <w:sz w:val="24"/>
          <w:szCs w:val="24"/>
        </w:rPr>
        <w:t xml:space="preserve"> in accordance with procedures established by the Board of Directors. </w:t>
      </w:r>
    </w:p>
    <w:p w14:paraId="0C12425B" w14:textId="77777777" w:rsidR="00EF136C" w:rsidRDefault="00EF136C" w:rsidP="00EF136C">
      <w:pPr>
        <w:pStyle w:val="ListParagraph"/>
        <w:rPr>
          <w:rFonts w:asciiTheme="majorHAnsi" w:hAnsiTheme="majorHAnsi" w:cstheme="majorHAnsi"/>
        </w:rPr>
      </w:pPr>
    </w:p>
    <w:p w14:paraId="13F02D41" w14:textId="028A959C" w:rsidR="00BF6EC3" w:rsidRDefault="00BF6EC3" w:rsidP="00CF2B4F">
      <w:pPr>
        <w:pStyle w:val="NormalWeb"/>
        <w:numPr>
          <w:ilvl w:val="1"/>
          <w:numId w:val="2"/>
        </w:numPr>
        <w:tabs>
          <w:tab w:val="clear" w:pos="1440"/>
          <w:tab w:val="num" w:pos="1080"/>
        </w:tabs>
        <w:spacing w:before="0" w:beforeAutospacing="0" w:after="0" w:afterAutospacing="0"/>
        <w:ind w:left="720"/>
        <w:rPr>
          <w:rFonts w:asciiTheme="majorHAnsi" w:hAnsiTheme="majorHAnsi" w:cstheme="majorHAnsi"/>
          <w:sz w:val="24"/>
          <w:szCs w:val="24"/>
        </w:rPr>
      </w:pPr>
      <w:commentRangeStart w:id="2"/>
      <w:r w:rsidRPr="00940AA1">
        <w:rPr>
          <w:rFonts w:asciiTheme="majorHAnsi" w:hAnsiTheme="majorHAnsi" w:cstheme="majorHAnsi"/>
          <w:sz w:val="24"/>
          <w:szCs w:val="24"/>
        </w:rPr>
        <w:t xml:space="preserve">Results of Voting </w:t>
      </w:r>
      <w:commentRangeEnd w:id="2"/>
      <w:r w:rsidR="00DD623E">
        <w:rPr>
          <w:rStyle w:val="CommentReference"/>
          <w:rFonts w:asciiTheme="minorHAnsi" w:hAnsiTheme="minorHAnsi" w:cstheme="minorBidi"/>
        </w:rPr>
        <w:commentReference w:id="2"/>
      </w:r>
    </w:p>
    <w:p w14:paraId="199A26C4" w14:textId="77777777" w:rsidR="00CF2B4F" w:rsidRPr="00940AA1" w:rsidRDefault="00CF2B4F" w:rsidP="00CF2B4F">
      <w:pPr>
        <w:pStyle w:val="NormalWeb"/>
        <w:spacing w:before="0" w:beforeAutospacing="0" w:after="0" w:afterAutospacing="0"/>
        <w:ind w:left="1440"/>
        <w:rPr>
          <w:rFonts w:asciiTheme="majorHAnsi" w:hAnsiTheme="majorHAnsi" w:cstheme="majorHAnsi"/>
          <w:sz w:val="24"/>
          <w:szCs w:val="24"/>
        </w:rPr>
      </w:pPr>
    </w:p>
    <w:p w14:paraId="0004E285" w14:textId="27D472A6" w:rsidR="00BF6EC3" w:rsidRDefault="00BF6EC3" w:rsidP="00CF2B4F">
      <w:pPr>
        <w:pStyle w:val="NormalWeb"/>
        <w:numPr>
          <w:ilvl w:val="4"/>
          <w:numId w:val="2"/>
        </w:numPr>
        <w:spacing w:before="0" w:beforeAutospacing="0" w:after="0" w:afterAutospacing="0"/>
        <w:ind w:left="1080"/>
        <w:rPr>
          <w:rFonts w:asciiTheme="majorHAnsi" w:hAnsiTheme="majorHAnsi" w:cstheme="majorHAnsi"/>
          <w:sz w:val="24"/>
          <w:szCs w:val="24"/>
        </w:rPr>
      </w:pPr>
      <w:proofErr w:type="gramStart"/>
      <w:r w:rsidRPr="00940AA1">
        <w:rPr>
          <w:rFonts w:asciiTheme="majorHAnsi" w:hAnsiTheme="majorHAnsi" w:cstheme="majorHAnsi"/>
          <w:sz w:val="24"/>
          <w:szCs w:val="24"/>
        </w:rPr>
        <w:t>A majority of</w:t>
      </w:r>
      <w:proofErr w:type="gramEnd"/>
      <w:r w:rsidRPr="00940AA1">
        <w:rPr>
          <w:rFonts w:asciiTheme="majorHAnsi" w:hAnsiTheme="majorHAnsi" w:cstheme="majorHAnsi"/>
          <w:sz w:val="24"/>
          <w:szCs w:val="24"/>
        </w:rPr>
        <w:t xml:space="preserve"> votes cast by authorized voting members shall determine the election brought before the general membership, unless the election is one upon which either by law, the Association’s </w:t>
      </w:r>
      <w:r w:rsidR="004538B6">
        <w:rPr>
          <w:rFonts w:asciiTheme="majorHAnsi" w:hAnsiTheme="majorHAnsi" w:cstheme="majorHAnsi"/>
          <w:sz w:val="24"/>
          <w:szCs w:val="24"/>
        </w:rPr>
        <w:t>A</w:t>
      </w:r>
      <w:r w:rsidRPr="00940AA1">
        <w:rPr>
          <w:rFonts w:asciiTheme="majorHAnsi" w:hAnsiTheme="majorHAnsi" w:cstheme="majorHAnsi"/>
          <w:sz w:val="24"/>
          <w:szCs w:val="24"/>
        </w:rPr>
        <w:t xml:space="preserve">rticles of </w:t>
      </w:r>
      <w:r w:rsidR="004538B6">
        <w:rPr>
          <w:rFonts w:asciiTheme="majorHAnsi" w:hAnsiTheme="majorHAnsi" w:cstheme="majorHAnsi"/>
          <w:sz w:val="24"/>
          <w:szCs w:val="24"/>
        </w:rPr>
        <w:t>I</w:t>
      </w:r>
      <w:r w:rsidRPr="00940AA1">
        <w:rPr>
          <w:rFonts w:asciiTheme="majorHAnsi" w:hAnsiTheme="majorHAnsi" w:cstheme="majorHAnsi"/>
          <w:sz w:val="24"/>
          <w:szCs w:val="24"/>
        </w:rPr>
        <w:t xml:space="preserve">ncorporation, or these regulations requires a different procedure. </w:t>
      </w:r>
    </w:p>
    <w:p w14:paraId="5B858F47" w14:textId="77777777" w:rsidR="00CF2B4F" w:rsidRPr="00940AA1" w:rsidRDefault="00CF2B4F" w:rsidP="004F16BD">
      <w:pPr>
        <w:pStyle w:val="NormalWeb"/>
        <w:spacing w:before="0" w:beforeAutospacing="0" w:after="0" w:afterAutospacing="0"/>
        <w:ind w:left="720"/>
        <w:rPr>
          <w:rFonts w:asciiTheme="majorHAnsi" w:hAnsiTheme="majorHAnsi" w:cstheme="majorHAnsi"/>
          <w:sz w:val="24"/>
          <w:szCs w:val="24"/>
        </w:rPr>
      </w:pPr>
    </w:p>
    <w:p w14:paraId="5672BBDE" w14:textId="7A550686" w:rsidR="00BF6EC3" w:rsidRDefault="00BF6EC3" w:rsidP="00CF2B4F">
      <w:pPr>
        <w:pStyle w:val="NormalWeb"/>
        <w:numPr>
          <w:ilvl w:val="4"/>
          <w:numId w:val="2"/>
        </w:numPr>
        <w:spacing w:before="0" w:beforeAutospacing="0" w:after="0" w:afterAutospacing="0"/>
        <w:ind w:left="1080"/>
        <w:rPr>
          <w:rFonts w:asciiTheme="majorHAnsi" w:hAnsiTheme="majorHAnsi" w:cstheme="majorHAnsi"/>
          <w:sz w:val="24"/>
          <w:szCs w:val="24"/>
        </w:rPr>
      </w:pPr>
      <w:r w:rsidRPr="00940AA1">
        <w:rPr>
          <w:rFonts w:asciiTheme="majorHAnsi" w:hAnsiTheme="majorHAnsi" w:cstheme="majorHAnsi"/>
          <w:sz w:val="24"/>
          <w:szCs w:val="24"/>
        </w:rPr>
        <w:t>Upon tally, voting results shall be reported by the Secretary</w:t>
      </w:r>
      <w:r w:rsidR="00AB4A62">
        <w:rPr>
          <w:rFonts w:asciiTheme="majorHAnsi" w:hAnsiTheme="majorHAnsi" w:cstheme="majorHAnsi"/>
          <w:sz w:val="24"/>
          <w:szCs w:val="24"/>
        </w:rPr>
        <w:t xml:space="preserve"> </w:t>
      </w:r>
      <w:r w:rsidR="00AB4A62" w:rsidRPr="00AB4A62">
        <w:rPr>
          <w:rFonts w:asciiTheme="majorHAnsi" w:hAnsiTheme="majorHAnsi" w:cstheme="majorHAnsi"/>
          <w:sz w:val="24"/>
          <w:szCs w:val="24"/>
          <w:u w:val="single"/>
        </w:rPr>
        <w:t>and</w:t>
      </w:r>
      <w:r w:rsidR="00AB4A62">
        <w:rPr>
          <w:rFonts w:asciiTheme="majorHAnsi" w:hAnsiTheme="majorHAnsi" w:cstheme="majorHAnsi"/>
          <w:sz w:val="24"/>
          <w:szCs w:val="24"/>
        </w:rPr>
        <w:t xml:space="preserve"> </w:t>
      </w:r>
      <w:r w:rsidRPr="00940AA1">
        <w:rPr>
          <w:rFonts w:asciiTheme="majorHAnsi" w:hAnsiTheme="majorHAnsi" w:cstheme="majorHAnsi"/>
          <w:sz w:val="24"/>
          <w:szCs w:val="24"/>
        </w:rPr>
        <w:t xml:space="preserve">Executive Director to the President, and so announced by the President to the General Membership. </w:t>
      </w:r>
    </w:p>
    <w:p w14:paraId="5CC6EE1B" w14:textId="77777777" w:rsidR="00CF2B4F" w:rsidRDefault="00CF2B4F" w:rsidP="00CF2B4F">
      <w:pPr>
        <w:pStyle w:val="ListParagraph"/>
        <w:rPr>
          <w:rFonts w:asciiTheme="majorHAnsi" w:hAnsiTheme="majorHAnsi" w:cstheme="majorHAnsi"/>
        </w:rPr>
      </w:pPr>
    </w:p>
    <w:p w14:paraId="58336F08" w14:textId="42728A94" w:rsidR="00102019" w:rsidRDefault="00BF6EC3" w:rsidP="00CF2B4F">
      <w:pPr>
        <w:pStyle w:val="NormalWeb"/>
        <w:numPr>
          <w:ilvl w:val="4"/>
          <w:numId w:val="2"/>
        </w:numPr>
        <w:spacing w:before="0" w:beforeAutospacing="0" w:after="0" w:afterAutospacing="0"/>
        <w:ind w:left="1080"/>
        <w:rPr>
          <w:rFonts w:asciiTheme="majorHAnsi" w:hAnsiTheme="majorHAnsi" w:cstheme="majorHAnsi"/>
          <w:sz w:val="24"/>
          <w:szCs w:val="24"/>
        </w:rPr>
      </w:pPr>
      <w:r w:rsidRPr="00940AA1">
        <w:rPr>
          <w:rFonts w:asciiTheme="majorHAnsi" w:hAnsiTheme="majorHAnsi" w:cstheme="majorHAnsi"/>
          <w:sz w:val="24"/>
          <w:szCs w:val="24"/>
        </w:rPr>
        <w:t>When no one candidate for a specific office receives fifty percent (50%) plus one of the votes cast for that office, a run-off election shall be immediately conducted between the two candidates receiving the largest number of votes.</w:t>
      </w:r>
    </w:p>
    <w:p w14:paraId="58AA1428" w14:textId="77777777" w:rsidR="00CF2B4F" w:rsidRDefault="00CF2B4F" w:rsidP="00CF2B4F">
      <w:pPr>
        <w:pStyle w:val="ListParagraph"/>
        <w:rPr>
          <w:rFonts w:asciiTheme="majorHAnsi" w:hAnsiTheme="majorHAnsi" w:cstheme="majorHAnsi"/>
        </w:rPr>
      </w:pPr>
    </w:p>
    <w:p w14:paraId="0A9E0C4B" w14:textId="35555E79" w:rsidR="00BF6EC3" w:rsidRDefault="00BF6EC3" w:rsidP="004561A0">
      <w:pPr>
        <w:pStyle w:val="NormalWeb"/>
        <w:numPr>
          <w:ilvl w:val="4"/>
          <w:numId w:val="2"/>
        </w:numPr>
        <w:spacing w:before="0" w:beforeAutospacing="0" w:after="0" w:afterAutospacing="0"/>
        <w:ind w:left="1080"/>
        <w:rPr>
          <w:rFonts w:asciiTheme="majorHAnsi" w:hAnsiTheme="majorHAnsi" w:cstheme="majorHAnsi"/>
          <w:sz w:val="24"/>
          <w:szCs w:val="24"/>
        </w:rPr>
      </w:pPr>
      <w:r w:rsidRPr="00940AA1">
        <w:rPr>
          <w:rFonts w:asciiTheme="majorHAnsi" w:hAnsiTheme="majorHAnsi" w:cstheme="majorHAnsi"/>
          <w:sz w:val="24"/>
          <w:szCs w:val="24"/>
        </w:rPr>
        <w:t xml:space="preserve">If the run-off result is a tie, the two candidates drawing lots at the General Membership Meeting shall decide the election. </w:t>
      </w:r>
    </w:p>
    <w:p w14:paraId="66F08CC5" w14:textId="77777777" w:rsidR="004561A0" w:rsidRPr="00940AA1" w:rsidRDefault="004561A0" w:rsidP="004561A0">
      <w:pPr>
        <w:pStyle w:val="NormalWeb"/>
        <w:spacing w:before="0" w:beforeAutospacing="0" w:after="0" w:afterAutospacing="0"/>
        <w:ind w:left="3960"/>
        <w:rPr>
          <w:rFonts w:asciiTheme="majorHAnsi" w:hAnsiTheme="majorHAnsi" w:cstheme="majorHAnsi"/>
          <w:sz w:val="24"/>
          <w:szCs w:val="24"/>
        </w:rPr>
      </w:pPr>
    </w:p>
    <w:p w14:paraId="65CD981E" w14:textId="73472817" w:rsidR="00AE70C3" w:rsidRDefault="00BF6EC3" w:rsidP="00AE70C3">
      <w:pPr>
        <w:pStyle w:val="NormalWeb"/>
        <w:numPr>
          <w:ilvl w:val="0"/>
          <w:numId w:val="2"/>
        </w:numPr>
        <w:tabs>
          <w:tab w:val="clear" w:pos="720"/>
          <w:tab w:val="num" w:pos="360"/>
        </w:tabs>
        <w:spacing w:before="0" w:beforeAutospacing="0" w:after="0" w:afterAutospacing="0"/>
        <w:ind w:left="360"/>
        <w:rPr>
          <w:rFonts w:asciiTheme="majorHAnsi" w:hAnsiTheme="majorHAnsi" w:cstheme="majorHAnsi"/>
          <w:sz w:val="24"/>
          <w:szCs w:val="24"/>
        </w:rPr>
      </w:pPr>
      <w:r w:rsidRPr="00BA5FEF">
        <w:rPr>
          <w:rFonts w:asciiTheme="majorHAnsi" w:hAnsiTheme="majorHAnsi" w:cstheme="majorHAnsi"/>
          <w:sz w:val="24"/>
          <w:szCs w:val="24"/>
        </w:rPr>
        <w:t>Membership Revocation/Termination</w:t>
      </w:r>
    </w:p>
    <w:p w14:paraId="60E49FE6" w14:textId="77777777" w:rsidR="00AE70C3" w:rsidRDefault="00AE70C3" w:rsidP="00AE70C3">
      <w:pPr>
        <w:pStyle w:val="NormalWeb"/>
        <w:spacing w:before="0" w:beforeAutospacing="0" w:after="0" w:afterAutospacing="0"/>
        <w:ind w:left="720"/>
        <w:rPr>
          <w:rFonts w:asciiTheme="majorHAnsi" w:hAnsiTheme="majorHAnsi" w:cstheme="majorHAnsi"/>
          <w:sz w:val="24"/>
          <w:szCs w:val="24"/>
        </w:rPr>
      </w:pPr>
    </w:p>
    <w:p w14:paraId="7BF1A9B7" w14:textId="55F64F32" w:rsidR="00BF6EC3" w:rsidRDefault="00BF6EC3" w:rsidP="00EA1F81">
      <w:pPr>
        <w:pStyle w:val="NormalWeb"/>
        <w:numPr>
          <w:ilvl w:val="1"/>
          <w:numId w:val="2"/>
        </w:numPr>
        <w:tabs>
          <w:tab w:val="clear" w:pos="1440"/>
        </w:tabs>
        <w:spacing w:before="0" w:beforeAutospacing="0" w:after="0" w:afterAutospacing="0"/>
        <w:ind w:left="720"/>
        <w:rPr>
          <w:rFonts w:asciiTheme="majorHAnsi" w:hAnsiTheme="majorHAnsi" w:cstheme="majorHAnsi"/>
          <w:sz w:val="24"/>
          <w:szCs w:val="24"/>
        </w:rPr>
      </w:pPr>
      <w:r w:rsidRPr="00BA5FEF">
        <w:rPr>
          <w:rFonts w:asciiTheme="majorHAnsi" w:hAnsiTheme="majorHAnsi" w:cstheme="majorHAnsi"/>
          <w:sz w:val="24"/>
          <w:szCs w:val="24"/>
        </w:rPr>
        <w:t xml:space="preserve">Membership in EMAT shall be revoked or terminated for the following reasons: </w:t>
      </w:r>
    </w:p>
    <w:p w14:paraId="65491D95" w14:textId="77777777" w:rsidR="00EA1F81" w:rsidRPr="00BA5FEF" w:rsidRDefault="00EA1F81" w:rsidP="00EA1F81">
      <w:pPr>
        <w:pStyle w:val="NormalWeb"/>
        <w:spacing w:before="0" w:beforeAutospacing="0" w:after="0" w:afterAutospacing="0"/>
        <w:ind w:left="1440"/>
        <w:rPr>
          <w:rFonts w:asciiTheme="majorHAnsi" w:hAnsiTheme="majorHAnsi" w:cstheme="majorHAnsi"/>
          <w:sz w:val="24"/>
          <w:szCs w:val="24"/>
        </w:rPr>
      </w:pPr>
    </w:p>
    <w:p w14:paraId="0880C762" w14:textId="77777777" w:rsidR="00EA1F81" w:rsidRDefault="00BF6EC3" w:rsidP="00AD0A6C">
      <w:pPr>
        <w:pStyle w:val="NormalWeb"/>
        <w:numPr>
          <w:ilvl w:val="0"/>
          <w:numId w:val="8"/>
        </w:numPr>
        <w:tabs>
          <w:tab w:val="clear" w:pos="720"/>
          <w:tab w:val="num" w:pos="1080"/>
        </w:tabs>
        <w:spacing w:before="0" w:beforeAutospacing="0" w:after="0" w:afterAutospacing="0"/>
        <w:ind w:left="1080"/>
        <w:rPr>
          <w:rFonts w:asciiTheme="majorHAnsi" w:hAnsiTheme="majorHAnsi" w:cstheme="majorHAnsi"/>
          <w:sz w:val="24"/>
          <w:szCs w:val="24"/>
        </w:rPr>
      </w:pPr>
      <w:r w:rsidRPr="00BA5FEF">
        <w:rPr>
          <w:rFonts w:asciiTheme="majorHAnsi" w:hAnsiTheme="majorHAnsi" w:cstheme="majorHAnsi"/>
          <w:sz w:val="24"/>
          <w:szCs w:val="24"/>
        </w:rPr>
        <w:t>Conviction in a State or Federal Court of Law for any crime punishable by fine or imprisonment in a State or Federal Correctional Institution or any crime of moral turpitude.</w:t>
      </w:r>
    </w:p>
    <w:p w14:paraId="0108DC2D" w14:textId="1FCCA273" w:rsidR="00BF6EC3" w:rsidRPr="00BA5FEF" w:rsidRDefault="00BF6EC3" w:rsidP="00EA1F81">
      <w:pPr>
        <w:pStyle w:val="NormalWeb"/>
        <w:spacing w:before="0" w:beforeAutospacing="0" w:after="0" w:afterAutospacing="0"/>
        <w:ind w:left="720"/>
        <w:rPr>
          <w:rFonts w:asciiTheme="majorHAnsi" w:hAnsiTheme="majorHAnsi" w:cstheme="majorHAnsi"/>
          <w:sz w:val="24"/>
          <w:szCs w:val="24"/>
        </w:rPr>
      </w:pPr>
      <w:r w:rsidRPr="00BA5FEF">
        <w:rPr>
          <w:rFonts w:asciiTheme="majorHAnsi" w:hAnsiTheme="majorHAnsi" w:cstheme="majorHAnsi"/>
          <w:sz w:val="24"/>
          <w:szCs w:val="24"/>
        </w:rPr>
        <w:t xml:space="preserve"> </w:t>
      </w:r>
    </w:p>
    <w:p w14:paraId="4BF36637" w14:textId="4CCBF802" w:rsidR="00BF6EC3" w:rsidRDefault="00BF6EC3" w:rsidP="00AD0A6C">
      <w:pPr>
        <w:pStyle w:val="NormalWeb"/>
        <w:numPr>
          <w:ilvl w:val="0"/>
          <w:numId w:val="8"/>
        </w:numPr>
        <w:tabs>
          <w:tab w:val="clear" w:pos="720"/>
          <w:tab w:val="num" w:pos="1080"/>
        </w:tabs>
        <w:spacing w:before="0" w:beforeAutospacing="0" w:after="0" w:afterAutospacing="0"/>
        <w:ind w:left="1080"/>
        <w:rPr>
          <w:rFonts w:asciiTheme="majorHAnsi" w:hAnsiTheme="majorHAnsi" w:cstheme="majorHAnsi"/>
          <w:sz w:val="24"/>
          <w:szCs w:val="24"/>
        </w:rPr>
      </w:pPr>
      <w:commentRangeStart w:id="3"/>
      <w:r w:rsidRPr="00BA5FEF">
        <w:rPr>
          <w:rFonts w:asciiTheme="majorHAnsi" w:hAnsiTheme="majorHAnsi" w:cstheme="majorHAnsi"/>
          <w:sz w:val="24"/>
          <w:szCs w:val="24"/>
        </w:rPr>
        <w:t xml:space="preserve">Revocation </w:t>
      </w:r>
      <w:r w:rsidR="00D27DE6" w:rsidRPr="00BB2F72">
        <w:rPr>
          <w:rFonts w:asciiTheme="majorHAnsi" w:hAnsiTheme="majorHAnsi" w:cstheme="majorHAnsi"/>
          <w:sz w:val="24"/>
          <w:szCs w:val="24"/>
          <w:u w:val="single"/>
        </w:rPr>
        <w:t>or suspension</w:t>
      </w:r>
      <w:r w:rsidR="00D27DE6">
        <w:rPr>
          <w:rFonts w:asciiTheme="majorHAnsi" w:hAnsiTheme="majorHAnsi" w:cstheme="majorHAnsi"/>
          <w:sz w:val="24"/>
          <w:szCs w:val="24"/>
        </w:rPr>
        <w:t xml:space="preserve"> </w:t>
      </w:r>
      <w:r w:rsidRPr="00BA5FEF">
        <w:rPr>
          <w:rFonts w:asciiTheme="majorHAnsi" w:hAnsiTheme="majorHAnsi" w:cstheme="majorHAnsi"/>
          <w:sz w:val="24"/>
          <w:szCs w:val="24"/>
        </w:rPr>
        <w:t>of any required</w:t>
      </w:r>
      <w:r w:rsidR="005F6387">
        <w:rPr>
          <w:rFonts w:asciiTheme="majorHAnsi" w:hAnsiTheme="majorHAnsi" w:cstheme="majorHAnsi"/>
          <w:sz w:val="24"/>
          <w:szCs w:val="24"/>
        </w:rPr>
        <w:t xml:space="preserve"> </w:t>
      </w:r>
      <w:r w:rsidR="005F6387" w:rsidRPr="00BB2F72">
        <w:rPr>
          <w:rFonts w:asciiTheme="majorHAnsi" w:hAnsiTheme="majorHAnsi" w:cstheme="majorHAnsi"/>
          <w:sz w:val="24"/>
          <w:szCs w:val="24"/>
          <w:u w:val="single"/>
        </w:rPr>
        <w:t>professional</w:t>
      </w:r>
      <w:r w:rsidRPr="00BA5FEF">
        <w:rPr>
          <w:rFonts w:asciiTheme="majorHAnsi" w:hAnsiTheme="majorHAnsi" w:cstheme="majorHAnsi"/>
          <w:sz w:val="24"/>
          <w:szCs w:val="24"/>
        </w:rPr>
        <w:t xml:space="preserve"> license </w:t>
      </w:r>
      <w:commentRangeEnd w:id="3"/>
      <w:r w:rsidR="00D27DE6">
        <w:rPr>
          <w:rStyle w:val="CommentReference"/>
          <w:rFonts w:asciiTheme="minorHAnsi" w:hAnsiTheme="minorHAnsi" w:cstheme="minorBidi"/>
        </w:rPr>
        <w:commentReference w:id="3"/>
      </w:r>
      <w:r w:rsidRPr="00BA5FEF">
        <w:rPr>
          <w:rFonts w:asciiTheme="majorHAnsi" w:hAnsiTheme="majorHAnsi" w:cstheme="majorHAnsi"/>
          <w:sz w:val="24"/>
          <w:szCs w:val="24"/>
        </w:rPr>
        <w:t>related to Emergency Management</w:t>
      </w:r>
      <w:r w:rsidR="005B4D4C">
        <w:rPr>
          <w:rFonts w:asciiTheme="majorHAnsi" w:hAnsiTheme="majorHAnsi" w:cstheme="majorHAnsi"/>
          <w:sz w:val="24"/>
          <w:szCs w:val="24"/>
        </w:rPr>
        <w:t xml:space="preserve">, Public Safety, </w:t>
      </w:r>
      <w:r w:rsidRPr="00BA5FEF">
        <w:rPr>
          <w:rFonts w:asciiTheme="majorHAnsi" w:hAnsiTheme="majorHAnsi" w:cstheme="majorHAnsi"/>
          <w:sz w:val="24"/>
          <w:szCs w:val="24"/>
        </w:rPr>
        <w:t xml:space="preserve">or </w:t>
      </w:r>
      <w:r w:rsidR="001B2961">
        <w:rPr>
          <w:rFonts w:asciiTheme="majorHAnsi" w:hAnsiTheme="majorHAnsi" w:cstheme="majorHAnsi"/>
          <w:sz w:val="24"/>
          <w:szCs w:val="24"/>
        </w:rPr>
        <w:t xml:space="preserve">other </w:t>
      </w:r>
      <w:r w:rsidRPr="00BA5FEF">
        <w:rPr>
          <w:rFonts w:asciiTheme="majorHAnsi" w:hAnsiTheme="majorHAnsi" w:cstheme="majorHAnsi"/>
          <w:sz w:val="24"/>
          <w:szCs w:val="24"/>
        </w:rPr>
        <w:t>Emergency Respon</w:t>
      </w:r>
      <w:r w:rsidR="001B2961">
        <w:rPr>
          <w:rFonts w:asciiTheme="majorHAnsi" w:hAnsiTheme="majorHAnsi" w:cstheme="majorHAnsi"/>
          <w:sz w:val="24"/>
          <w:szCs w:val="24"/>
        </w:rPr>
        <w:t>der</w:t>
      </w:r>
      <w:r w:rsidRPr="00BA5FEF">
        <w:rPr>
          <w:rFonts w:asciiTheme="majorHAnsi" w:hAnsiTheme="majorHAnsi" w:cstheme="majorHAnsi"/>
          <w:sz w:val="24"/>
          <w:szCs w:val="24"/>
        </w:rPr>
        <w:t xml:space="preserve"> that affects the employment or potential employment of any member of EMAT</w:t>
      </w:r>
      <w:r w:rsidR="00A50600">
        <w:rPr>
          <w:rFonts w:asciiTheme="majorHAnsi" w:hAnsiTheme="majorHAnsi" w:cstheme="majorHAnsi"/>
          <w:sz w:val="24"/>
          <w:szCs w:val="24"/>
        </w:rPr>
        <w:t>.</w:t>
      </w:r>
      <w:r w:rsidRPr="00BA5FEF">
        <w:rPr>
          <w:rFonts w:asciiTheme="majorHAnsi" w:hAnsiTheme="majorHAnsi" w:cstheme="majorHAnsi"/>
          <w:sz w:val="24"/>
          <w:szCs w:val="24"/>
        </w:rPr>
        <w:t xml:space="preserve"> </w:t>
      </w:r>
    </w:p>
    <w:p w14:paraId="59ECC0AA" w14:textId="77777777" w:rsidR="00DA4431" w:rsidRDefault="00DA4431" w:rsidP="00DA4431">
      <w:pPr>
        <w:pStyle w:val="ListParagraph"/>
        <w:rPr>
          <w:rFonts w:asciiTheme="majorHAnsi" w:hAnsiTheme="majorHAnsi" w:cstheme="majorHAnsi"/>
        </w:rPr>
      </w:pPr>
    </w:p>
    <w:p w14:paraId="53A52AD7" w14:textId="2B52C3DB" w:rsidR="00BF6EC3" w:rsidRDefault="00BF6EC3" w:rsidP="00AD0A6C">
      <w:pPr>
        <w:pStyle w:val="NormalWeb"/>
        <w:numPr>
          <w:ilvl w:val="0"/>
          <w:numId w:val="8"/>
        </w:numPr>
        <w:tabs>
          <w:tab w:val="clear" w:pos="720"/>
          <w:tab w:val="num" w:pos="1080"/>
        </w:tabs>
        <w:spacing w:before="0" w:beforeAutospacing="0" w:after="0" w:afterAutospacing="0"/>
        <w:ind w:left="1080"/>
        <w:rPr>
          <w:rFonts w:asciiTheme="majorHAnsi" w:hAnsiTheme="majorHAnsi" w:cstheme="majorHAnsi"/>
          <w:sz w:val="24"/>
          <w:szCs w:val="24"/>
        </w:rPr>
      </w:pPr>
      <w:r w:rsidRPr="00BA5FEF">
        <w:rPr>
          <w:rFonts w:asciiTheme="majorHAnsi" w:hAnsiTheme="majorHAnsi" w:cstheme="majorHAnsi"/>
          <w:sz w:val="24"/>
          <w:szCs w:val="24"/>
        </w:rPr>
        <w:t xml:space="preserve">Failure to abide by the </w:t>
      </w:r>
      <w:r w:rsidR="00593704">
        <w:rPr>
          <w:rFonts w:asciiTheme="majorHAnsi" w:hAnsiTheme="majorHAnsi" w:cstheme="majorHAnsi"/>
          <w:sz w:val="24"/>
          <w:szCs w:val="24"/>
        </w:rPr>
        <w:t>Bylaws</w:t>
      </w:r>
      <w:r w:rsidRPr="00BA5FEF">
        <w:rPr>
          <w:rFonts w:asciiTheme="majorHAnsi" w:hAnsiTheme="majorHAnsi" w:cstheme="majorHAnsi"/>
          <w:sz w:val="24"/>
          <w:szCs w:val="24"/>
        </w:rPr>
        <w:t xml:space="preserve"> of EMAT, or intentionally engaging in any conduct or activity regarded as subversive to the purpose and objectives of EMAT</w:t>
      </w:r>
      <w:r w:rsidR="00A50600">
        <w:rPr>
          <w:rFonts w:asciiTheme="majorHAnsi" w:hAnsiTheme="majorHAnsi" w:cstheme="majorHAnsi"/>
          <w:sz w:val="24"/>
          <w:szCs w:val="24"/>
        </w:rPr>
        <w:t>.</w:t>
      </w:r>
      <w:r w:rsidRPr="00BA5FEF">
        <w:rPr>
          <w:rFonts w:asciiTheme="majorHAnsi" w:hAnsiTheme="majorHAnsi" w:cstheme="majorHAnsi"/>
          <w:sz w:val="24"/>
          <w:szCs w:val="24"/>
        </w:rPr>
        <w:t xml:space="preserve"> </w:t>
      </w:r>
    </w:p>
    <w:p w14:paraId="5DFAB249" w14:textId="77777777" w:rsidR="00DA4431" w:rsidRDefault="00DA4431" w:rsidP="00DA4431">
      <w:pPr>
        <w:pStyle w:val="ListParagraph"/>
        <w:rPr>
          <w:rFonts w:asciiTheme="majorHAnsi" w:hAnsiTheme="majorHAnsi" w:cstheme="majorHAnsi"/>
        </w:rPr>
      </w:pPr>
    </w:p>
    <w:p w14:paraId="6EBF2C64" w14:textId="33CB6CF6" w:rsidR="008975CB" w:rsidRDefault="00BF6EC3" w:rsidP="008975CB">
      <w:pPr>
        <w:pStyle w:val="NormalWeb"/>
        <w:numPr>
          <w:ilvl w:val="0"/>
          <w:numId w:val="8"/>
        </w:numPr>
        <w:tabs>
          <w:tab w:val="clear" w:pos="720"/>
          <w:tab w:val="num" w:pos="1080"/>
        </w:tabs>
        <w:spacing w:before="0" w:beforeAutospacing="0" w:after="0" w:afterAutospacing="0"/>
        <w:ind w:left="1080"/>
        <w:rPr>
          <w:rFonts w:asciiTheme="majorHAnsi" w:hAnsiTheme="majorHAnsi" w:cstheme="majorHAnsi"/>
          <w:sz w:val="24"/>
          <w:szCs w:val="24"/>
        </w:rPr>
      </w:pPr>
      <w:r w:rsidRPr="00BA5FEF">
        <w:rPr>
          <w:rFonts w:asciiTheme="majorHAnsi" w:hAnsiTheme="majorHAnsi" w:cstheme="majorHAnsi"/>
          <w:sz w:val="24"/>
          <w:szCs w:val="24"/>
        </w:rPr>
        <w:t xml:space="preserve">Specific action by the Board of Directors, based either upon its own initiative, or </w:t>
      </w:r>
      <w:r w:rsidR="003E6FD6" w:rsidRPr="003E6FD6">
        <w:rPr>
          <w:rFonts w:asciiTheme="majorHAnsi" w:hAnsiTheme="majorHAnsi" w:cstheme="majorHAnsi"/>
          <w:sz w:val="24"/>
          <w:szCs w:val="24"/>
          <w:u w:val="single"/>
        </w:rPr>
        <w:t>up</w:t>
      </w:r>
      <w:r w:rsidRPr="003E6FD6">
        <w:rPr>
          <w:rFonts w:asciiTheme="majorHAnsi" w:hAnsiTheme="majorHAnsi" w:cstheme="majorHAnsi"/>
          <w:sz w:val="24"/>
          <w:szCs w:val="24"/>
          <w:u w:val="single"/>
        </w:rPr>
        <w:t>on</w:t>
      </w:r>
      <w:r w:rsidRPr="00BA5FEF">
        <w:rPr>
          <w:rFonts w:asciiTheme="majorHAnsi" w:hAnsiTheme="majorHAnsi" w:cstheme="majorHAnsi"/>
          <w:sz w:val="24"/>
          <w:szCs w:val="24"/>
        </w:rPr>
        <w:t xml:space="preserve"> a recommendation, in writing, by any EMAT member detailing the reason for revocation</w:t>
      </w:r>
      <w:r w:rsidR="008975CB">
        <w:rPr>
          <w:rFonts w:asciiTheme="majorHAnsi" w:hAnsiTheme="majorHAnsi" w:cstheme="majorHAnsi"/>
          <w:sz w:val="24"/>
          <w:szCs w:val="24"/>
        </w:rPr>
        <w:t>.</w:t>
      </w:r>
    </w:p>
    <w:p w14:paraId="02695DC4" w14:textId="081A5F20" w:rsidR="00BF6EC3" w:rsidRPr="00BA5FEF" w:rsidRDefault="00BF6EC3" w:rsidP="008975CB">
      <w:pPr>
        <w:pStyle w:val="NormalWeb"/>
        <w:spacing w:before="0" w:beforeAutospacing="0" w:after="0" w:afterAutospacing="0"/>
        <w:ind w:left="720"/>
        <w:rPr>
          <w:rFonts w:asciiTheme="majorHAnsi" w:hAnsiTheme="majorHAnsi" w:cstheme="majorHAnsi"/>
          <w:sz w:val="24"/>
          <w:szCs w:val="24"/>
        </w:rPr>
      </w:pPr>
    </w:p>
    <w:p w14:paraId="0BD90D28" w14:textId="4E0CDDC7" w:rsidR="00A96C16" w:rsidRDefault="00BF6EC3" w:rsidP="00A96C16">
      <w:pPr>
        <w:pStyle w:val="NormalWeb"/>
        <w:numPr>
          <w:ilvl w:val="1"/>
          <w:numId w:val="2"/>
        </w:numPr>
        <w:tabs>
          <w:tab w:val="clear" w:pos="1440"/>
          <w:tab w:val="num" w:pos="1080"/>
        </w:tabs>
        <w:spacing w:before="0" w:beforeAutospacing="0" w:after="0" w:afterAutospacing="0"/>
        <w:ind w:left="720"/>
        <w:rPr>
          <w:rFonts w:asciiTheme="majorHAnsi" w:hAnsiTheme="majorHAnsi" w:cstheme="majorHAnsi"/>
          <w:sz w:val="24"/>
          <w:szCs w:val="24"/>
        </w:rPr>
      </w:pPr>
      <w:r w:rsidRPr="00BA5FEF">
        <w:rPr>
          <w:rFonts w:asciiTheme="majorHAnsi" w:hAnsiTheme="majorHAnsi" w:cstheme="majorHAnsi"/>
          <w:sz w:val="24"/>
          <w:szCs w:val="24"/>
        </w:rPr>
        <w:t>When membership revocation/termination action is being considered</w:t>
      </w:r>
      <w:r w:rsidR="00081CF4">
        <w:rPr>
          <w:rFonts w:asciiTheme="majorHAnsi" w:hAnsiTheme="majorHAnsi" w:cstheme="majorHAnsi"/>
          <w:sz w:val="24"/>
          <w:szCs w:val="24"/>
        </w:rPr>
        <w:t>,</w:t>
      </w:r>
      <w:r w:rsidRPr="00BA5FEF">
        <w:rPr>
          <w:rFonts w:asciiTheme="majorHAnsi" w:hAnsiTheme="majorHAnsi" w:cstheme="majorHAnsi"/>
          <w:sz w:val="24"/>
          <w:szCs w:val="24"/>
        </w:rPr>
        <w:t xml:space="preserve"> prior to such action</w:t>
      </w:r>
      <w:r w:rsidR="00A96C16">
        <w:rPr>
          <w:rFonts w:asciiTheme="majorHAnsi" w:hAnsiTheme="majorHAnsi" w:cstheme="majorHAnsi"/>
          <w:sz w:val="24"/>
          <w:szCs w:val="24"/>
        </w:rPr>
        <w:t>:</w:t>
      </w:r>
    </w:p>
    <w:p w14:paraId="5EA4E8FE" w14:textId="77777777" w:rsidR="00081CF4" w:rsidRDefault="00081CF4" w:rsidP="00081CF4">
      <w:pPr>
        <w:pStyle w:val="NormalWeb"/>
        <w:spacing w:before="0" w:beforeAutospacing="0" w:after="0" w:afterAutospacing="0"/>
        <w:ind w:left="720"/>
        <w:rPr>
          <w:rFonts w:asciiTheme="majorHAnsi" w:hAnsiTheme="majorHAnsi" w:cstheme="majorHAnsi"/>
          <w:sz w:val="24"/>
          <w:szCs w:val="24"/>
        </w:rPr>
      </w:pPr>
    </w:p>
    <w:p w14:paraId="35BEE856" w14:textId="4299E70A" w:rsidR="005135A7" w:rsidRDefault="00081CF4" w:rsidP="00081CF4">
      <w:pPr>
        <w:pStyle w:val="NormalWeb"/>
        <w:numPr>
          <w:ilvl w:val="4"/>
          <w:numId w:val="2"/>
        </w:numPr>
        <w:spacing w:before="0" w:beforeAutospacing="0" w:after="0" w:afterAutospacing="0"/>
        <w:ind w:left="1080"/>
        <w:rPr>
          <w:rFonts w:asciiTheme="majorHAnsi" w:hAnsiTheme="majorHAnsi" w:cstheme="majorHAnsi"/>
          <w:sz w:val="24"/>
          <w:szCs w:val="24"/>
        </w:rPr>
      </w:pPr>
      <w:r>
        <w:rPr>
          <w:rFonts w:asciiTheme="majorHAnsi" w:hAnsiTheme="majorHAnsi" w:cstheme="majorHAnsi"/>
          <w:sz w:val="24"/>
          <w:szCs w:val="24"/>
        </w:rPr>
        <w:t>T</w:t>
      </w:r>
      <w:r w:rsidR="00BF6EC3" w:rsidRPr="00BA5FEF">
        <w:rPr>
          <w:rFonts w:asciiTheme="majorHAnsi" w:hAnsiTheme="majorHAnsi" w:cstheme="majorHAnsi"/>
          <w:sz w:val="24"/>
          <w:szCs w:val="24"/>
        </w:rPr>
        <w:t xml:space="preserve">he member will be advised </w:t>
      </w:r>
      <w:r w:rsidR="00EA429B" w:rsidRPr="00C217BA">
        <w:rPr>
          <w:rFonts w:asciiTheme="majorHAnsi" w:hAnsiTheme="majorHAnsi" w:cstheme="majorHAnsi"/>
          <w:sz w:val="24"/>
          <w:szCs w:val="24"/>
          <w:u w:val="single"/>
        </w:rPr>
        <w:t>electronically</w:t>
      </w:r>
      <w:r w:rsidR="00EA429B">
        <w:rPr>
          <w:rFonts w:asciiTheme="majorHAnsi" w:hAnsiTheme="majorHAnsi" w:cstheme="majorHAnsi"/>
          <w:sz w:val="24"/>
          <w:szCs w:val="24"/>
        </w:rPr>
        <w:t xml:space="preserve"> </w:t>
      </w:r>
      <w:r w:rsidR="00BF6EC3" w:rsidRPr="00BA5FEF">
        <w:rPr>
          <w:rFonts w:asciiTheme="majorHAnsi" w:hAnsiTheme="majorHAnsi" w:cstheme="majorHAnsi"/>
          <w:sz w:val="24"/>
          <w:szCs w:val="24"/>
        </w:rPr>
        <w:t xml:space="preserve">of the pending action and afforded the opportunity to request a hearing before the Board of Directors or present written materials to the Board pertaining to the action that may be taken. </w:t>
      </w:r>
    </w:p>
    <w:p w14:paraId="5443B391" w14:textId="77777777" w:rsidR="00346C3C" w:rsidRDefault="00346C3C" w:rsidP="00346C3C">
      <w:pPr>
        <w:pStyle w:val="NormalWeb"/>
        <w:spacing w:before="0" w:beforeAutospacing="0" w:after="0" w:afterAutospacing="0"/>
        <w:ind w:left="1080"/>
        <w:rPr>
          <w:rFonts w:asciiTheme="majorHAnsi" w:hAnsiTheme="majorHAnsi" w:cstheme="majorHAnsi"/>
          <w:sz w:val="24"/>
          <w:szCs w:val="24"/>
        </w:rPr>
      </w:pPr>
    </w:p>
    <w:p w14:paraId="3AA00898" w14:textId="7524B1AA" w:rsidR="0034096B" w:rsidRDefault="00BF6EC3" w:rsidP="005135A7">
      <w:pPr>
        <w:pStyle w:val="NormalWeb"/>
        <w:numPr>
          <w:ilvl w:val="4"/>
          <w:numId w:val="2"/>
        </w:numPr>
        <w:spacing w:before="0" w:beforeAutospacing="0" w:after="0" w:afterAutospacing="0"/>
        <w:ind w:left="1080"/>
        <w:rPr>
          <w:rFonts w:asciiTheme="majorHAnsi" w:hAnsiTheme="majorHAnsi" w:cstheme="majorHAnsi"/>
          <w:sz w:val="24"/>
          <w:szCs w:val="24"/>
        </w:rPr>
      </w:pPr>
      <w:r w:rsidRPr="00BA5FEF">
        <w:rPr>
          <w:rFonts w:asciiTheme="majorHAnsi" w:hAnsiTheme="majorHAnsi" w:cstheme="majorHAnsi"/>
          <w:sz w:val="24"/>
          <w:szCs w:val="24"/>
        </w:rPr>
        <w:t xml:space="preserve">The member shall be allowed ten (10) calendar days to respond to </w:t>
      </w:r>
      <w:r w:rsidRPr="00FD1FF9">
        <w:rPr>
          <w:rFonts w:asciiTheme="majorHAnsi" w:hAnsiTheme="majorHAnsi" w:cstheme="majorHAnsi"/>
          <w:sz w:val="24"/>
          <w:szCs w:val="24"/>
          <w:u w:val="single"/>
        </w:rPr>
        <w:t xml:space="preserve">the </w:t>
      </w:r>
      <w:r w:rsidR="00346C3C" w:rsidRPr="00FD1FF9">
        <w:rPr>
          <w:rFonts w:asciiTheme="majorHAnsi" w:hAnsiTheme="majorHAnsi" w:cstheme="majorHAnsi"/>
          <w:sz w:val="24"/>
          <w:szCs w:val="24"/>
          <w:u w:val="single"/>
        </w:rPr>
        <w:t xml:space="preserve">notice of </w:t>
      </w:r>
      <w:r w:rsidR="00FD1FF9">
        <w:rPr>
          <w:rFonts w:asciiTheme="majorHAnsi" w:hAnsiTheme="majorHAnsi" w:cstheme="majorHAnsi"/>
          <w:sz w:val="24"/>
          <w:szCs w:val="24"/>
        </w:rPr>
        <w:t xml:space="preserve">membership </w:t>
      </w:r>
      <w:r w:rsidRPr="00BA5FEF">
        <w:rPr>
          <w:rFonts w:asciiTheme="majorHAnsi" w:hAnsiTheme="majorHAnsi" w:cstheme="majorHAnsi"/>
          <w:sz w:val="24"/>
          <w:szCs w:val="24"/>
        </w:rPr>
        <w:t>revocation/termination.</w:t>
      </w:r>
    </w:p>
    <w:p w14:paraId="4B2AF94E" w14:textId="77777777" w:rsidR="00EA429B" w:rsidRDefault="00EA429B" w:rsidP="00EA429B">
      <w:pPr>
        <w:pStyle w:val="ListParagraph"/>
        <w:rPr>
          <w:rFonts w:asciiTheme="majorHAnsi" w:hAnsiTheme="majorHAnsi" w:cstheme="majorHAnsi"/>
        </w:rPr>
      </w:pPr>
    </w:p>
    <w:p w14:paraId="1BC0B6A1" w14:textId="67D38976" w:rsidR="00EA429B" w:rsidRPr="00EA429B" w:rsidRDefault="00EA429B" w:rsidP="005135A7">
      <w:pPr>
        <w:pStyle w:val="NormalWeb"/>
        <w:numPr>
          <w:ilvl w:val="4"/>
          <w:numId w:val="2"/>
        </w:numPr>
        <w:spacing w:before="0" w:beforeAutospacing="0" w:after="0" w:afterAutospacing="0"/>
        <w:ind w:left="1080"/>
        <w:rPr>
          <w:rFonts w:asciiTheme="majorHAnsi" w:hAnsiTheme="majorHAnsi" w:cstheme="majorHAnsi"/>
          <w:sz w:val="24"/>
          <w:szCs w:val="24"/>
          <w:u w:val="single"/>
        </w:rPr>
      </w:pPr>
      <w:r w:rsidRPr="00EA429B">
        <w:rPr>
          <w:rFonts w:asciiTheme="majorHAnsi" w:hAnsiTheme="majorHAnsi" w:cstheme="majorHAnsi"/>
          <w:sz w:val="24"/>
          <w:szCs w:val="24"/>
          <w:u w:val="single"/>
        </w:rPr>
        <w:t>If no written response is received by 5:00 PM CST/CDT of the 10</w:t>
      </w:r>
      <w:r w:rsidRPr="00EA429B">
        <w:rPr>
          <w:rFonts w:asciiTheme="majorHAnsi" w:hAnsiTheme="majorHAnsi" w:cstheme="majorHAnsi"/>
          <w:sz w:val="24"/>
          <w:szCs w:val="24"/>
          <w:u w:val="single"/>
          <w:vertAlign w:val="superscript"/>
        </w:rPr>
        <w:t>th</w:t>
      </w:r>
      <w:r w:rsidRPr="00EA429B">
        <w:rPr>
          <w:rFonts w:asciiTheme="majorHAnsi" w:hAnsiTheme="majorHAnsi" w:cstheme="majorHAnsi"/>
          <w:sz w:val="24"/>
          <w:szCs w:val="24"/>
          <w:u w:val="single"/>
        </w:rPr>
        <w:t xml:space="preserve"> day, the membership shall be automatically revoked/terminated.</w:t>
      </w:r>
    </w:p>
    <w:p w14:paraId="6435EFFC" w14:textId="77777777" w:rsidR="0034096B" w:rsidRDefault="0034096B" w:rsidP="0034096B">
      <w:pPr>
        <w:pStyle w:val="NormalWeb"/>
        <w:spacing w:before="0" w:beforeAutospacing="0" w:after="0" w:afterAutospacing="0"/>
        <w:ind w:left="1080"/>
        <w:rPr>
          <w:rFonts w:asciiTheme="majorHAnsi" w:hAnsiTheme="majorHAnsi" w:cstheme="majorHAnsi"/>
          <w:sz w:val="24"/>
          <w:szCs w:val="24"/>
        </w:rPr>
      </w:pPr>
    </w:p>
    <w:p w14:paraId="1F3ECBA6" w14:textId="28DA888F" w:rsidR="00BF6EC3" w:rsidRDefault="0034096B" w:rsidP="008A3BD8">
      <w:pPr>
        <w:pStyle w:val="NormalWeb"/>
        <w:numPr>
          <w:ilvl w:val="1"/>
          <w:numId w:val="2"/>
        </w:numPr>
        <w:tabs>
          <w:tab w:val="clear" w:pos="1440"/>
          <w:tab w:val="num" w:pos="720"/>
        </w:tabs>
        <w:spacing w:before="0" w:beforeAutospacing="0" w:after="0" w:afterAutospacing="0"/>
        <w:ind w:left="720"/>
        <w:rPr>
          <w:rFonts w:asciiTheme="majorHAnsi" w:hAnsiTheme="majorHAnsi" w:cstheme="majorHAnsi"/>
          <w:sz w:val="24"/>
          <w:szCs w:val="24"/>
        </w:rPr>
      </w:pPr>
      <w:r>
        <w:rPr>
          <w:rFonts w:asciiTheme="majorHAnsi" w:hAnsiTheme="majorHAnsi" w:cstheme="majorHAnsi"/>
          <w:sz w:val="24"/>
          <w:szCs w:val="24"/>
        </w:rPr>
        <w:t>Members who</w:t>
      </w:r>
      <w:r w:rsidR="00F71BED">
        <w:rPr>
          <w:rFonts w:asciiTheme="majorHAnsi" w:hAnsiTheme="majorHAnsi" w:cstheme="majorHAnsi"/>
          <w:sz w:val="24"/>
          <w:szCs w:val="24"/>
        </w:rPr>
        <w:t>se membership has been revoked by the Board of Directors</w:t>
      </w:r>
      <w:r w:rsidR="008A3BD8">
        <w:rPr>
          <w:rFonts w:asciiTheme="majorHAnsi" w:hAnsiTheme="majorHAnsi" w:cstheme="majorHAnsi"/>
          <w:sz w:val="24"/>
          <w:szCs w:val="24"/>
        </w:rPr>
        <w:t xml:space="preserve"> pursuant to this section </w:t>
      </w:r>
      <w:r w:rsidR="00F71BED">
        <w:rPr>
          <w:rFonts w:asciiTheme="majorHAnsi" w:hAnsiTheme="majorHAnsi" w:cstheme="majorHAnsi"/>
          <w:sz w:val="24"/>
          <w:szCs w:val="24"/>
        </w:rPr>
        <w:t xml:space="preserve">shall not be entitled </w:t>
      </w:r>
      <w:r w:rsidR="008A3BD8">
        <w:rPr>
          <w:rFonts w:asciiTheme="majorHAnsi" w:hAnsiTheme="majorHAnsi" w:cstheme="majorHAnsi"/>
          <w:sz w:val="24"/>
          <w:szCs w:val="24"/>
        </w:rPr>
        <w:t>n</w:t>
      </w:r>
      <w:r w:rsidR="00F71BED">
        <w:rPr>
          <w:rFonts w:asciiTheme="majorHAnsi" w:hAnsiTheme="majorHAnsi" w:cstheme="majorHAnsi"/>
          <w:sz w:val="24"/>
          <w:szCs w:val="24"/>
        </w:rPr>
        <w:t xml:space="preserve">or given a refund of any dues or </w:t>
      </w:r>
      <w:r w:rsidR="008A3BD8">
        <w:rPr>
          <w:rFonts w:asciiTheme="majorHAnsi" w:hAnsiTheme="majorHAnsi" w:cstheme="majorHAnsi"/>
          <w:sz w:val="24"/>
          <w:szCs w:val="24"/>
        </w:rPr>
        <w:t>certification fees.</w:t>
      </w:r>
    </w:p>
    <w:p w14:paraId="62B5AD77" w14:textId="77777777" w:rsidR="007F73A0" w:rsidRDefault="007F73A0" w:rsidP="007F73A0">
      <w:pPr>
        <w:pStyle w:val="NormalWeb"/>
        <w:spacing w:before="0" w:beforeAutospacing="0" w:after="0" w:afterAutospacing="0"/>
        <w:ind w:left="720"/>
        <w:rPr>
          <w:rFonts w:asciiTheme="majorHAnsi" w:hAnsiTheme="majorHAnsi" w:cstheme="majorHAnsi"/>
          <w:sz w:val="24"/>
          <w:szCs w:val="24"/>
        </w:rPr>
      </w:pPr>
    </w:p>
    <w:p w14:paraId="63F95B4E" w14:textId="63E68DB6" w:rsidR="00C003A4" w:rsidRPr="007F73A0" w:rsidRDefault="00C003A4" w:rsidP="008A3BD8">
      <w:pPr>
        <w:pStyle w:val="NormalWeb"/>
        <w:numPr>
          <w:ilvl w:val="1"/>
          <w:numId w:val="2"/>
        </w:numPr>
        <w:tabs>
          <w:tab w:val="clear" w:pos="1440"/>
          <w:tab w:val="num" w:pos="720"/>
        </w:tabs>
        <w:spacing w:before="0" w:beforeAutospacing="0" w:after="0" w:afterAutospacing="0"/>
        <w:ind w:left="720"/>
        <w:rPr>
          <w:rFonts w:asciiTheme="majorHAnsi" w:hAnsiTheme="majorHAnsi" w:cstheme="majorHAnsi"/>
          <w:color w:val="FF0000"/>
          <w:sz w:val="24"/>
          <w:szCs w:val="24"/>
        </w:rPr>
      </w:pPr>
      <w:r w:rsidRPr="007F73A0">
        <w:rPr>
          <w:rFonts w:asciiTheme="majorHAnsi" w:hAnsiTheme="majorHAnsi" w:cstheme="majorHAnsi"/>
          <w:color w:val="FF0000"/>
          <w:sz w:val="24"/>
          <w:szCs w:val="24"/>
        </w:rPr>
        <w:t xml:space="preserve">[Do we want to add </w:t>
      </w:r>
      <w:r w:rsidR="007F73A0">
        <w:rPr>
          <w:rFonts w:asciiTheme="majorHAnsi" w:hAnsiTheme="majorHAnsi" w:cstheme="majorHAnsi"/>
          <w:color w:val="FF0000"/>
          <w:sz w:val="24"/>
          <w:szCs w:val="24"/>
        </w:rPr>
        <w:t xml:space="preserve">a </w:t>
      </w:r>
      <w:r w:rsidRPr="007F73A0">
        <w:rPr>
          <w:rFonts w:asciiTheme="majorHAnsi" w:hAnsiTheme="majorHAnsi" w:cstheme="majorHAnsi"/>
          <w:color w:val="FF0000"/>
          <w:sz w:val="24"/>
          <w:szCs w:val="24"/>
        </w:rPr>
        <w:t>provision for membership after suspension or re</w:t>
      </w:r>
      <w:r w:rsidR="007F73A0" w:rsidRPr="007F73A0">
        <w:rPr>
          <w:rFonts w:asciiTheme="majorHAnsi" w:hAnsiTheme="majorHAnsi" w:cstheme="majorHAnsi"/>
          <w:color w:val="FF0000"/>
          <w:sz w:val="24"/>
          <w:szCs w:val="24"/>
        </w:rPr>
        <w:t>instatement of professional license?</w:t>
      </w:r>
      <w:r w:rsidR="00F87B06">
        <w:rPr>
          <w:rFonts w:asciiTheme="majorHAnsi" w:hAnsiTheme="majorHAnsi" w:cstheme="majorHAnsi"/>
          <w:color w:val="FF0000"/>
          <w:sz w:val="24"/>
          <w:szCs w:val="24"/>
        </w:rPr>
        <w:t>]</w:t>
      </w:r>
    </w:p>
    <w:p w14:paraId="231BF4CA" w14:textId="77777777" w:rsidR="00F1057A" w:rsidRPr="0028734B" w:rsidRDefault="00F1057A" w:rsidP="004F16BD">
      <w:pPr>
        <w:pStyle w:val="NormalWeb"/>
        <w:spacing w:before="0" w:beforeAutospacing="0" w:after="0" w:afterAutospacing="0"/>
        <w:rPr>
          <w:rFonts w:asciiTheme="majorHAnsi" w:hAnsiTheme="majorHAnsi" w:cstheme="majorHAnsi"/>
          <w:sz w:val="24"/>
          <w:szCs w:val="24"/>
        </w:rPr>
      </w:pPr>
    </w:p>
    <w:p w14:paraId="47174F90" w14:textId="53B8EC6A" w:rsidR="00BF6EC3" w:rsidRDefault="00BF6EC3" w:rsidP="009D4C48">
      <w:pPr>
        <w:pStyle w:val="NormalWeb"/>
        <w:spacing w:before="0" w:beforeAutospacing="0" w:after="0" w:afterAutospacing="0"/>
        <w:jc w:val="center"/>
        <w:rPr>
          <w:rFonts w:asciiTheme="majorHAnsi" w:hAnsiTheme="majorHAnsi" w:cstheme="majorHAnsi"/>
          <w:b/>
          <w:bCs/>
          <w:sz w:val="24"/>
          <w:szCs w:val="24"/>
        </w:rPr>
      </w:pPr>
      <w:r w:rsidRPr="0028734B">
        <w:rPr>
          <w:rFonts w:asciiTheme="majorHAnsi" w:hAnsiTheme="majorHAnsi" w:cstheme="majorHAnsi"/>
          <w:b/>
          <w:bCs/>
          <w:sz w:val="24"/>
          <w:szCs w:val="24"/>
        </w:rPr>
        <w:t>Article VI</w:t>
      </w:r>
      <w:r w:rsidR="009D4C48">
        <w:rPr>
          <w:rFonts w:asciiTheme="majorHAnsi" w:hAnsiTheme="majorHAnsi" w:cstheme="majorHAnsi"/>
          <w:b/>
          <w:bCs/>
          <w:sz w:val="24"/>
          <w:szCs w:val="24"/>
        </w:rPr>
        <w:t xml:space="preserve"> </w:t>
      </w:r>
      <w:r w:rsidRPr="0028734B">
        <w:rPr>
          <w:rFonts w:asciiTheme="majorHAnsi" w:hAnsiTheme="majorHAnsi" w:cstheme="majorHAnsi"/>
          <w:b/>
          <w:bCs/>
          <w:sz w:val="24"/>
          <w:szCs w:val="24"/>
        </w:rPr>
        <w:t xml:space="preserve"> Regions</w:t>
      </w:r>
    </w:p>
    <w:p w14:paraId="1F22C262" w14:textId="77777777" w:rsidR="00F1057A" w:rsidRPr="00F87B06" w:rsidRDefault="00F1057A" w:rsidP="004F16BD">
      <w:pPr>
        <w:pStyle w:val="NormalWeb"/>
        <w:spacing w:before="0" w:beforeAutospacing="0" w:after="0" w:afterAutospacing="0"/>
        <w:rPr>
          <w:rFonts w:asciiTheme="majorHAnsi" w:hAnsiTheme="majorHAnsi" w:cstheme="majorHAnsi"/>
          <w:sz w:val="24"/>
          <w:szCs w:val="24"/>
        </w:rPr>
      </w:pPr>
    </w:p>
    <w:p w14:paraId="0AE77D5B" w14:textId="5F734309" w:rsidR="000F4A4D" w:rsidRPr="000F4A4D" w:rsidRDefault="00BF6EC3" w:rsidP="000F4A4D">
      <w:pPr>
        <w:pStyle w:val="NormalWeb"/>
        <w:numPr>
          <w:ilvl w:val="2"/>
          <w:numId w:val="2"/>
        </w:numPr>
        <w:tabs>
          <w:tab w:val="clear" w:pos="2160"/>
          <w:tab w:val="num" w:pos="1800"/>
        </w:tabs>
        <w:spacing w:before="0" w:beforeAutospacing="0" w:after="0" w:afterAutospacing="0"/>
        <w:ind w:left="360"/>
        <w:rPr>
          <w:rFonts w:asciiTheme="majorHAnsi" w:hAnsiTheme="majorHAnsi" w:cstheme="majorHAnsi"/>
          <w:sz w:val="24"/>
          <w:szCs w:val="24"/>
          <w:u w:val="single"/>
        </w:rPr>
      </w:pPr>
      <w:r w:rsidRPr="00F87B06">
        <w:rPr>
          <w:rFonts w:asciiTheme="majorHAnsi" w:hAnsiTheme="majorHAnsi" w:cstheme="majorHAnsi"/>
          <w:sz w:val="24"/>
          <w:szCs w:val="24"/>
        </w:rPr>
        <w:t xml:space="preserve">EMAT is a statewide organization divided into six (6) </w:t>
      </w:r>
      <w:r w:rsidR="001405CC" w:rsidRPr="001405CC">
        <w:rPr>
          <w:rFonts w:asciiTheme="majorHAnsi" w:hAnsiTheme="majorHAnsi" w:cstheme="majorHAnsi"/>
          <w:sz w:val="24"/>
          <w:szCs w:val="24"/>
          <w:u w:val="single"/>
        </w:rPr>
        <w:t>regions mirroring the</w:t>
      </w:r>
      <w:r w:rsidR="001405CC">
        <w:rPr>
          <w:rFonts w:asciiTheme="majorHAnsi" w:hAnsiTheme="majorHAnsi" w:cstheme="majorHAnsi"/>
          <w:sz w:val="24"/>
          <w:szCs w:val="24"/>
        </w:rPr>
        <w:t xml:space="preserve"> </w:t>
      </w:r>
      <w:r w:rsidRPr="00F87B06">
        <w:rPr>
          <w:rFonts w:asciiTheme="majorHAnsi" w:hAnsiTheme="majorHAnsi" w:cstheme="majorHAnsi"/>
          <w:sz w:val="24"/>
          <w:szCs w:val="24"/>
        </w:rPr>
        <w:t xml:space="preserve">Texas Department of Public Safety Regions, excluding the </w:t>
      </w:r>
      <w:r w:rsidR="00F87B06">
        <w:rPr>
          <w:rFonts w:asciiTheme="majorHAnsi" w:hAnsiTheme="majorHAnsi" w:cstheme="majorHAnsi"/>
          <w:sz w:val="24"/>
          <w:szCs w:val="24"/>
        </w:rPr>
        <w:t xml:space="preserve">Region 7 </w:t>
      </w:r>
      <w:r w:rsidRPr="00F87B06">
        <w:rPr>
          <w:rFonts w:asciiTheme="majorHAnsi" w:hAnsiTheme="majorHAnsi" w:cstheme="majorHAnsi"/>
          <w:sz w:val="24"/>
          <w:szCs w:val="24"/>
        </w:rPr>
        <w:t xml:space="preserve">Capitol Complex </w:t>
      </w:r>
      <w:r w:rsidR="00F87B06">
        <w:rPr>
          <w:rFonts w:asciiTheme="majorHAnsi" w:hAnsiTheme="majorHAnsi" w:cstheme="majorHAnsi"/>
          <w:sz w:val="24"/>
          <w:szCs w:val="24"/>
        </w:rPr>
        <w:t>that</w:t>
      </w:r>
      <w:r w:rsidRPr="00F87B06">
        <w:rPr>
          <w:rFonts w:asciiTheme="majorHAnsi" w:hAnsiTheme="majorHAnsi" w:cstheme="majorHAnsi"/>
          <w:sz w:val="24"/>
          <w:szCs w:val="24"/>
        </w:rPr>
        <w:t xml:space="preserve"> </w:t>
      </w:r>
      <w:proofErr w:type="gramStart"/>
      <w:r w:rsidRPr="00F87B06">
        <w:rPr>
          <w:rFonts w:asciiTheme="majorHAnsi" w:hAnsiTheme="majorHAnsi" w:cstheme="majorHAnsi"/>
          <w:sz w:val="24"/>
          <w:szCs w:val="24"/>
        </w:rPr>
        <w:t>is located in</w:t>
      </w:r>
      <w:proofErr w:type="gramEnd"/>
      <w:r w:rsidRPr="00F87B06">
        <w:rPr>
          <w:rFonts w:asciiTheme="majorHAnsi" w:hAnsiTheme="majorHAnsi" w:cstheme="majorHAnsi"/>
          <w:sz w:val="24"/>
          <w:szCs w:val="24"/>
        </w:rPr>
        <w:t xml:space="preserve"> Travis County and is included in Region 6. </w:t>
      </w:r>
    </w:p>
    <w:p w14:paraId="63DF950C" w14:textId="77777777" w:rsidR="000F4A4D" w:rsidRPr="000F4A4D" w:rsidRDefault="000F4A4D" w:rsidP="000F4A4D">
      <w:pPr>
        <w:pStyle w:val="NormalWeb"/>
        <w:spacing w:before="0" w:beforeAutospacing="0" w:after="0" w:afterAutospacing="0"/>
        <w:ind w:left="360"/>
        <w:rPr>
          <w:rFonts w:asciiTheme="majorHAnsi" w:hAnsiTheme="majorHAnsi" w:cstheme="majorHAnsi"/>
          <w:sz w:val="24"/>
          <w:szCs w:val="24"/>
          <w:u w:val="single"/>
        </w:rPr>
      </w:pPr>
    </w:p>
    <w:p w14:paraId="645410E4" w14:textId="3AFCAF8D" w:rsidR="00BF6EC3" w:rsidRPr="00CD707D" w:rsidRDefault="00BF6EC3" w:rsidP="009D4C48">
      <w:pPr>
        <w:pStyle w:val="NormalWeb"/>
        <w:numPr>
          <w:ilvl w:val="2"/>
          <w:numId w:val="2"/>
        </w:numPr>
        <w:tabs>
          <w:tab w:val="clear" w:pos="2160"/>
        </w:tabs>
        <w:spacing w:before="0" w:beforeAutospacing="0" w:after="0" w:afterAutospacing="0"/>
        <w:ind w:left="360"/>
        <w:rPr>
          <w:rFonts w:asciiTheme="majorHAnsi" w:hAnsiTheme="majorHAnsi" w:cstheme="majorHAnsi"/>
          <w:sz w:val="24"/>
          <w:szCs w:val="24"/>
          <w:u w:val="single"/>
        </w:rPr>
      </w:pPr>
      <w:r w:rsidRPr="00CD707D">
        <w:rPr>
          <w:rFonts w:asciiTheme="majorHAnsi" w:hAnsiTheme="majorHAnsi" w:cstheme="majorHAnsi"/>
          <w:sz w:val="24"/>
          <w:szCs w:val="24"/>
          <w:u w:val="single"/>
        </w:rPr>
        <w:t xml:space="preserve">The </w:t>
      </w:r>
      <w:r w:rsidR="00F87B06" w:rsidRPr="00CD707D">
        <w:rPr>
          <w:rFonts w:asciiTheme="majorHAnsi" w:hAnsiTheme="majorHAnsi" w:cstheme="majorHAnsi"/>
          <w:sz w:val="24"/>
          <w:szCs w:val="24"/>
          <w:u w:val="single"/>
        </w:rPr>
        <w:t>C</w:t>
      </w:r>
      <w:r w:rsidRPr="00CD707D">
        <w:rPr>
          <w:rFonts w:asciiTheme="majorHAnsi" w:hAnsiTheme="majorHAnsi" w:cstheme="majorHAnsi"/>
          <w:sz w:val="24"/>
          <w:szCs w:val="24"/>
          <w:u w:val="single"/>
        </w:rPr>
        <w:t xml:space="preserve">ounty groupings within each region are as follows: </w:t>
      </w:r>
    </w:p>
    <w:p w14:paraId="60CE5332" w14:textId="77777777" w:rsidR="00F1057A" w:rsidRPr="00F87B06" w:rsidRDefault="00F1057A" w:rsidP="004F16BD">
      <w:pPr>
        <w:pStyle w:val="NormalWeb"/>
        <w:spacing w:before="0" w:beforeAutospacing="0" w:after="0" w:afterAutospacing="0"/>
        <w:rPr>
          <w:rFonts w:asciiTheme="majorHAnsi" w:hAnsiTheme="majorHAnsi" w:cstheme="majorHAnsi"/>
          <w:sz w:val="24"/>
          <w:szCs w:val="24"/>
        </w:rPr>
      </w:pPr>
    </w:p>
    <w:p w14:paraId="0818E2E8" w14:textId="1037249E" w:rsidR="00BF6EC3" w:rsidRDefault="00BF6EC3" w:rsidP="008B54FB">
      <w:pPr>
        <w:pStyle w:val="NormalWeb"/>
        <w:numPr>
          <w:ilvl w:val="3"/>
          <w:numId w:val="2"/>
        </w:numPr>
        <w:spacing w:before="0" w:beforeAutospacing="0" w:after="0" w:afterAutospacing="0"/>
        <w:ind w:left="720"/>
        <w:rPr>
          <w:rFonts w:asciiTheme="majorHAnsi" w:hAnsiTheme="majorHAnsi" w:cstheme="majorHAnsi"/>
          <w:sz w:val="24"/>
          <w:szCs w:val="24"/>
        </w:rPr>
      </w:pPr>
      <w:r w:rsidRPr="00F87B06">
        <w:rPr>
          <w:rFonts w:asciiTheme="majorHAnsi" w:hAnsiTheme="majorHAnsi" w:cstheme="majorHAnsi"/>
          <w:sz w:val="24"/>
          <w:szCs w:val="24"/>
        </w:rPr>
        <w:t xml:space="preserve">Region 1 – Anderson, Bowie, Camp, Cass, Cherokee, Collin, Cooke, Dallas, Delta, Denton, Ellis, Erath, Fannin, Franklin, Grayson, Gregg, Harrison, Henderson, Hood, Hopkins, Hunt, Johnson, Kaufman, Lamar, Marion, Morris, Navarro, Panola, Palo Pinto, Parker, Rains, Red River, Rockwall, Rusk, Smith, Somervell, Tarrant, Titus, Upshur, Van Zandt, Wise, Wood </w:t>
      </w:r>
    </w:p>
    <w:p w14:paraId="39093810" w14:textId="77777777" w:rsidR="00F1057A" w:rsidRPr="00910B81" w:rsidRDefault="00F1057A" w:rsidP="004F16BD">
      <w:pPr>
        <w:pStyle w:val="NormalWeb"/>
        <w:spacing w:before="0" w:beforeAutospacing="0" w:after="0" w:afterAutospacing="0"/>
        <w:rPr>
          <w:rFonts w:asciiTheme="majorHAnsi" w:hAnsiTheme="majorHAnsi" w:cstheme="majorHAnsi"/>
          <w:sz w:val="24"/>
          <w:szCs w:val="24"/>
        </w:rPr>
      </w:pPr>
    </w:p>
    <w:p w14:paraId="3DC59D39" w14:textId="55AC5114" w:rsidR="00BF6EC3" w:rsidRDefault="00BF6EC3" w:rsidP="008B54FB">
      <w:pPr>
        <w:pStyle w:val="NormalWeb"/>
        <w:numPr>
          <w:ilvl w:val="2"/>
          <w:numId w:val="2"/>
        </w:numPr>
        <w:tabs>
          <w:tab w:val="clear" w:pos="2160"/>
          <w:tab w:val="num" w:pos="1800"/>
        </w:tabs>
        <w:spacing w:before="0" w:beforeAutospacing="0" w:after="0" w:afterAutospacing="0"/>
        <w:ind w:left="720"/>
        <w:rPr>
          <w:rFonts w:asciiTheme="majorHAnsi" w:hAnsiTheme="majorHAnsi" w:cstheme="majorHAnsi"/>
          <w:sz w:val="24"/>
          <w:szCs w:val="24"/>
        </w:rPr>
      </w:pPr>
      <w:r w:rsidRPr="00910B81">
        <w:rPr>
          <w:rFonts w:asciiTheme="majorHAnsi" w:hAnsiTheme="majorHAnsi" w:cstheme="majorHAnsi"/>
          <w:sz w:val="24"/>
          <w:szCs w:val="24"/>
        </w:rPr>
        <w:t xml:space="preserve">Region 2 – Angelina, Austin, Brazoria, Brazos, Burleson, Chambers, Colorado, Fort Bend, Galveston, Grimes, Hardin, Harris, Houston, Jasper, Jefferson, Leon, Liberty, Madison, Matagorda, Montgomery, Nacogdoches, Newton, Orange, Polk, Robertson, Sabine, San Augustine, San Jacinto, Shelby, Trinity, Tyler, Walker, Waller, Washington, Wharton </w:t>
      </w:r>
    </w:p>
    <w:p w14:paraId="0ED8B349" w14:textId="77777777" w:rsidR="00F1057A" w:rsidRPr="008B54FB" w:rsidRDefault="00F1057A" w:rsidP="004F16BD">
      <w:pPr>
        <w:pStyle w:val="NormalWeb"/>
        <w:spacing w:before="0" w:beforeAutospacing="0" w:after="0" w:afterAutospacing="0"/>
        <w:rPr>
          <w:rFonts w:asciiTheme="majorHAnsi" w:hAnsiTheme="majorHAnsi" w:cstheme="majorHAnsi"/>
          <w:sz w:val="24"/>
          <w:szCs w:val="24"/>
        </w:rPr>
      </w:pPr>
    </w:p>
    <w:p w14:paraId="612D5D5C" w14:textId="7367BAAA" w:rsidR="00BF6EC3" w:rsidRDefault="00BF6EC3" w:rsidP="008B54FB">
      <w:pPr>
        <w:pStyle w:val="NormalWeb"/>
        <w:numPr>
          <w:ilvl w:val="2"/>
          <w:numId w:val="2"/>
        </w:numPr>
        <w:tabs>
          <w:tab w:val="clear" w:pos="2160"/>
          <w:tab w:val="num" w:pos="1800"/>
        </w:tabs>
        <w:spacing w:before="0" w:beforeAutospacing="0" w:after="0" w:afterAutospacing="0"/>
        <w:ind w:left="720"/>
        <w:rPr>
          <w:rFonts w:asciiTheme="majorHAnsi" w:hAnsiTheme="majorHAnsi" w:cstheme="majorHAnsi"/>
          <w:sz w:val="24"/>
          <w:szCs w:val="24"/>
        </w:rPr>
      </w:pPr>
      <w:r w:rsidRPr="008B54FB">
        <w:rPr>
          <w:rFonts w:asciiTheme="majorHAnsi" w:hAnsiTheme="majorHAnsi" w:cstheme="majorHAnsi"/>
          <w:sz w:val="24"/>
          <w:szCs w:val="24"/>
        </w:rPr>
        <w:t xml:space="preserve">Region 3 – Aransas, Bee, Brooks, Cameron, Dewitt, Duval, Edwards, Hidalgo, Jim Wells, Kenedy, Kinney, Kleberg, La Salle, Live Oak, Maverick, Nueces, Real, Refugio, San Patricio, Starr, Uvalde, Val Verde, Webb, Willacy, Zapata, Zavala </w:t>
      </w:r>
    </w:p>
    <w:p w14:paraId="294647C8" w14:textId="77777777" w:rsidR="00F1057A" w:rsidRPr="008B54FB" w:rsidRDefault="00F1057A" w:rsidP="004F16BD">
      <w:pPr>
        <w:pStyle w:val="NormalWeb"/>
        <w:spacing w:before="0" w:beforeAutospacing="0" w:after="0" w:afterAutospacing="0"/>
        <w:rPr>
          <w:rFonts w:asciiTheme="majorHAnsi" w:hAnsiTheme="majorHAnsi" w:cstheme="majorHAnsi"/>
          <w:sz w:val="24"/>
          <w:szCs w:val="24"/>
        </w:rPr>
      </w:pPr>
    </w:p>
    <w:p w14:paraId="24638178" w14:textId="36651B20" w:rsidR="00BF6EC3" w:rsidRDefault="00BF6EC3" w:rsidP="008B54FB">
      <w:pPr>
        <w:pStyle w:val="NormalWeb"/>
        <w:numPr>
          <w:ilvl w:val="2"/>
          <w:numId w:val="2"/>
        </w:numPr>
        <w:tabs>
          <w:tab w:val="clear" w:pos="2160"/>
        </w:tabs>
        <w:spacing w:before="0" w:beforeAutospacing="0" w:after="0" w:afterAutospacing="0"/>
        <w:ind w:left="720"/>
        <w:rPr>
          <w:rFonts w:asciiTheme="majorHAnsi" w:hAnsiTheme="majorHAnsi" w:cstheme="majorHAnsi"/>
          <w:sz w:val="24"/>
          <w:szCs w:val="24"/>
        </w:rPr>
      </w:pPr>
      <w:r w:rsidRPr="008B54FB">
        <w:rPr>
          <w:rFonts w:asciiTheme="majorHAnsi" w:hAnsiTheme="majorHAnsi" w:cstheme="majorHAnsi"/>
          <w:sz w:val="24"/>
          <w:szCs w:val="24"/>
        </w:rPr>
        <w:t xml:space="preserve">Region 4 – Andrew, Borden, Brewster, Coke, Concho, Crane, Crockett, Culberson, Dawson,, Ector, El Paso, Gaines, Glasscock, Howard, Hudspeth, Irion, Jeff Davis, Kimble,, Loving, Mason, Martin, McColloch, Menard, Midland, Pecos, Presidio, Reagan, Reeves, Runnels, Schleicher, Sterling, Sutton, Terrell, Tom Green, Upton, Ward, Winkler </w:t>
      </w:r>
    </w:p>
    <w:p w14:paraId="147670B9" w14:textId="77777777" w:rsidR="00F1057A" w:rsidRPr="008B54FB" w:rsidRDefault="00F1057A" w:rsidP="004F16BD">
      <w:pPr>
        <w:pStyle w:val="NormalWeb"/>
        <w:spacing w:before="0" w:beforeAutospacing="0" w:after="0" w:afterAutospacing="0"/>
        <w:rPr>
          <w:rFonts w:asciiTheme="majorHAnsi" w:hAnsiTheme="majorHAnsi" w:cstheme="majorHAnsi"/>
          <w:sz w:val="24"/>
          <w:szCs w:val="24"/>
        </w:rPr>
      </w:pPr>
    </w:p>
    <w:p w14:paraId="186A936A" w14:textId="6A2B0C17" w:rsidR="00BF6EC3" w:rsidRDefault="00BF6EC3" w:rsidP="008B54FB">
      <w:pPr>
        <w:pStyle w:val="NormalWeb"/>
        <w:numPr>
          <w:ilvl w:val="2"/>
          <w:numId w:val="2"/>
        </w:numPr>
        <w:tabs>
          <w:tab w:val="clear" w:pos="2160"/>
          <w:tab w:val="num" w:pos="1800"/>
        </w:tabs>
        <w:spacing w:before="0" w:beforeAutospacing="0" w:after="0" w:afterAutospacing="0"/>
        <w:ind w:left="720"/>
        <w:rPr>
          <w:rFonts w:asciiTheme="majorHAnsi" w:hAnsiTheme="majorHAnsi" w:cstheme="majorHAnsi"/>
          <w:sz w:val="24"/>
          <w:szCs w:val="24"/>
        </w:rPr>
      </w:pPr>
      <w:r w:rsidRPr="008B54FB">
        <w:rPr>
          <w:rFonts w:asciiTheme="majorHAnsi" w:hAnsiTheme="majorHAnsi" w:cstheme="majorHAnsi"/>
          <w:sz w:val="24"/>
          <w:szCs w:val="24"/>
        </w:rPr>
        <w:t xml:space="preserve">Region 5 – Archer, Armstrong, Bailey, Baylor, Briscoe, Brown, Callahan, Carson, Castro, Childress, Clay, Cochran, Coleman, Collingsworth, Comanche, Cottle, Crosby, Dallam, Deaf Smith, Dickens, Donley, Eastland, Fisher, Floyd, Foard, Garza, Gray, Hale, Hall, Hansford, Hardeman, Hartley, Haskell, Hemphill, Hockley, Hutchinson, Jack, Jones, Kent, King, Knox, Lamb, Lipscomb, Lubbock, Lynn, Mitchell, Montague, Moore, Motley, Nolan, Ochiltree, Oldham, Parmer, Potter, Randall, Roberts, Runnels, Schurry, Shackleford, Sherman, Stephens, Stonewall, Swisher, Taylor, Terry, Throckmorton, Wheeler, Wichita, Wilbarger, Yoakum, Young </w:t>
      </w:r>
    </w:p>
    <w:p w14:paraId="0B414F1A" w14:textId="77777777" w:rsidR="00F1057A" w:rsidRPr="008B54FB" w:rsidRDefault="00F1057A" w:rsidP="004F16BD">
      <w:pPr>
        <w:pStyle w:val="NormalWeb"/>
        <w:spacing w:before="0" w:beforeAutospacing="0" w:after="0" w:afterAutospacing="0"/>
        <w:rPr>
          <w:rFonts w:asciiTheme="majorHAnsi" w:hAnsiTheme="majorHAnsi" w:cstheme="majorHAnsi"/>
          <w:sz w:val="24"/>
          <w:szCs w:val="24"/>
        </w:rPr>
      </w:pPr>
    </w:p>
    <w:p w14:paraId="4BA61389" w14:textId="30EB0CD3" w:rsidR="00BF6EC3" w:rsidRDefault="00BF6EC3" w:rsidP="008B54FB">
      <w:pPr>
        <w:pStyle w:val="NormalWeb"/>
        <w:numPr>
          <w:ilvl w:val="2"/>
          <w:numId w:val="2"/>
        </w:numPr>
        <w:tabs>
          <w:tab w:val="clear" w:pos="2160"/>
          <w:tab w:val="num" w:pos="1800"/>
        </w:tabs>
        <w:spacing w:before="0" w:beforeAutospacing="0" w:after="0" w:afterAutospacing="0"/>
        <w:ind w:left="720"/>
        <w:rPr>
          <w:rFonts w:asciiTheme="majorHAnsi" w:hAnsiTheme="majorHAnsi" w:cstheme="majorHAnsi"/>
          <w:sz w:val="24"/>
          <w:szCs w:val="24"/>
        </w:rPr>
      </w:pPr>
      <w:r w:rsidRPr="008B54FB">
        <w:rPr>
          <w:rFonts w:asciiTheme="majorHAnsi" w:hAnsiTheme="majorHAnsi" w:cstheme="majorHAnsi"/>
          <w:sz w:val="24"/>
          <w:szCs w:val="24"/>
        </w:rPr>
        <w:t xml:space="preserve">Region 6 – Atascosa, Bandera, Bastrop, Bell, Bexar, Blanco, Bosque, Burnet, Caldwell, Calhoun, Comal, Coryell, DeWitt, Falls, Freestone, Frio, Gillespie, Goliad, Gonzalez, Guadalupe, Hamilton, Hayes, Hill, Jackson, Karnes, Kendall, Kerr, Lampasas, Lavaca, Lee, Limestone, Llano, McMullen, Medina, McLennan, Milam, Mills, San Saba, Travis, Victoria, Williamson, Wilson </w:t>
      </w:r>
    </w:p>
    <w:p w14:paraId="66A63FCA" w14:textId="77777777" w:rsidR="00F1057A" w:rsidRPr="008B54FB" w:rsidRDefault="00F1057A" w:rsidP="004F16BD">
      <w:pPr>
        <w:pStyle w:val="NormalWeb"/>
        <w:spacing w:before="0" w:beforeAutospacing="0" w:after="0" w:afterAutospacing="0"/>
        <w:rPr>
          <w:rFonts w:asciiTheme="majorHAnsi" w:hAnsiTheme="majorHAnsi" w:cstheme="majorHAnsi"/>
          <w:sz w:val="24"/>
          <w:szCs w:val="24"/>
        </w:rPr>
      </w:pPr>
    </w:p>
    <w:p w14:paraId="3D485A4B" w14:textId="6165186F" w:rsidR="00BF6EC3" w:rsidRDefault="00BF6EC3" w:rsidP="001E75AF">
      <w:pPr>
        <w:pStyle w:val="NormalWeb"/>
        <w:numPr>
          <w:ilvl w:val="1"/>
          <w:numId w:val="8"/>
        </w:numPr>
        <w:spacing w:before="0" w:beforeAutospacing="0" w:after="0" w:afterAutospacing="0"/>
        <w:ind w:left="360"/>
        <w:rPr>
          <w:rFonts w:asciiTheme="majorHAnsi" w:hAnsiTheme="majorHAnsi" w:cstheme="majorHAnsi"/>
          <w:sz w:val="24"/>
          <w:szCs w:val="24"/>
        </w:rPr>
      </w:pPr>
      <w:r w:rsidRPr="008B54FB">
        <w:rPr>
          <w:rFonts w:asciiTheme="majorHAnsi" w:hAnsiTheme="majorHAnsi" w:cstheme="majorHAnsi"/>
          <w:sz w:val="24"/>
          <w:szCs w:val="24"/>
        </w:rPr>
        <w:t xml:space="preserve">See Addendum 1 for a map depicting the </w:t>
      </w:r>
      <w:r w:rsidR="005A3F83">
        <w:rPr>
          <w:rFonts w:asciiTheme="majorHAnsi" w:hAnsiTheme="majorHAnsi" w:cstheme="majorHAnsi"/>
          <w:sz w:val="24"/>
          <w:szCs w:val="24"/>
        </w:rPr>
        <w:t>EMAT</w:t>
      </w:r>
      <w:r w:rsidRPr="008B54FB">
        <w:rPr>
          <w:rFonts w:asciiTheme="majorHAnsi" w:hAnsiTheme="majorHAnsi" w:cstheme="majorHAnsi"/>
          <w:sz w:val="24"/>
          <w:szCs w:val="24"/>
        </w:rPr>
        <w:t xml:space="preserve"> regions. </w:t>
      </w:r>
    </w:p>
    <w:p w14:paraId="3B467E1F" w14:textId="77777777" w:rsidR="00F1057A" w:rsidRPr="008B54FB" w:rsidRDefault="00F1057A" w:rsidP="004F16BD">
      <w:pPr>
        <w:pStyle w:val="NormalWeb"/>
        <w:spacing w:before="0" w:beforeAutospacing="0" w:after="0" w:afterAutospacing="0"/>
        <w:rPr>
          <w:rFonts w:asciiTheme="majorHAnsi" w:hAnsiTheme="majorHAnsi" w:cstheme="majorHAnsi"/>
          <w:sz w:val="24"/>
          <w:szCs w:val="24"/>
        </w:rPr>
      </w:pPr>
    </w:p>
    <w:p w14:paraId="1BBCBBD3" w14:textId="604F7CAA" w:rsidR="00BF6EC3" w:rsidRDefault="00BF6EC3" w:rsidP="005A3F83">
      <w:pPr>
        <w:pStyle w:val="NormalWeb"/>
        <w:spacing w:before="0" w:beforeAutospacing="0" w:after="0" w:afterAutospacing="0"/>
        <w:jc w:val="center"/>
        <w:rPr>
          <w:rFonts w:asciiTheme="majorHAnsi" w:hAnsiTheme="majorHAnsi" w:cstheme="majorHAnsi"/>
          <w:b/>
          <w:bCs/>
          <w:sz w:val="24"/>
          <w:szCs w:val="24"/>
        </w:rPr>
      </w:pPr>
      <w:r w:rsidRPr="008B54FB">
        <w:rPr>
          <w:rFonts w:asciiTheme="majorHAnsi" w:hAnsiTheme="majorHAnsi" w:cstheme="majorHAnsi"/>
          <w:b/>
          <w:bCs/>
          <w:sz w:val="24"/>
          <w:szCs w:val="24"/>
        </w:rPr>
        <w:t>Article VII</w:t>
      </w:r>
      <w:r w:rsidR="005A3F83">
        <w:rPr>
          <w:rFonts w:asciiTheme="majorHAnsi" w:hAnsiTheme="majorHAnsi" w:cstheme="majorHAnsi"/>
          <w:b/>
          <w:bCs/>
          <w:sz w:val="24"/>
          <w:szCs w:val="24"/>
        </w:rPr>
        <w:t xml:space="preserve"> </w:t>
      </w:r>
      <w:r w:rsidRPr="008B54FB">
        <w:rPr>
          <w:rFonts w:asciiTheme="majorHAnsi" w:hAnsiTheme="majorHAnsi" w:cstheme="majorHAnsi"/>
          <w:b/>
          <w:bCs/>
          <w:sz w:val="24"/>
          <w:szCs w:val="24"/>
        </w:rPr>
        <w:t xml:space="preserve"> Board of Directors</w:t>
      </w:r>
    </w:p>
    <w:p w14:paraId="222316EB" w14:textId="77777777" w:rsidR="00F1057A" w:rsidRPr="008B54FB" w:rsidRDefault="00F1057A" w:rsidP="004F16BD">
      <w:pPr>
        <w:pStyle w:val="NormalWeb"/>
        <w:spacing w:before="0" w:beforeAutospacing="0" w:after="0" w:afterAutospacing="0"/>
        <w:rPr>
          <w:rFonts w:asciiTheme="majorHAnsi" w:hAnsiTheme="majorHAnsi" w:cstheme="majorHAnsi"/>
          <w:sz w:val="24"/>
          <w:szCs w:val="24"/>
        </w:rPr>
      </w:pPr>
    </w:p>
    <w:p w14:paraId="20B77CFF" w14:textId="0EA4B731" w:rsidR="00372262" w:rsidRDefault="006263CD" w:rsidP="001C6AB8">
      <w:pPr>
        <w:pStyle w:val="NormalWeb"/>
        <w:numPr>
          <w:ilvl w:val="0"/>
          <w:numId w:val="24"/>
        </w:numPr>
        <w:tabs>
          <w:tab w:val="clear" w:pos="720"/>
          <w:tab w:val="num" w:pos="360"/>
        </w:tabs>
        <w:spacing w:before="0" w:beforeAutospacing="0" w:after="0" w:afterAutospacing="0"/>
        <w:ind w:left="360"/>
        <w:rPr>
          <w:rFonts w:asciiTheme="majorHAnsi" w:hAnsiTheme="majorHAnsi" w:cstheme="majorHAnsi"/>
          <w:sz w:val="24"/>
          <w:szCs w:val="24"/>
        </w:rPr>
      </w:pPr>
      <w:r>
        <w:rPr>
          <w:rFonts w:asciiTheme="majorHAnsi" w:hAnsiTheme="majorHAnsi" w:cstheme="majorHAnsi"/>
          <w:sz w:val="24"/>
          <w:szCs w:val="24"/>
        </w:rPr>
        <w:t>General</w:t>
      </w:r>
    </w:p>
    <w:p w14:paraId="7A6EB78A" w14:textId="77777777" w:rsidR="005F6D92" w:rsidRPr="00E07940" w:rsidRDefault="005F6D92" w:rsidP="005F6D92">
      <w:pPr>
        <w:pStyle w:val="NormalWeb"/>
        <w:spacing w:before="0" w:beforeAutospacing="0" w:after="0" w:afterAutospacing="0"/>
        <w:ind w:left="1440"/>
        <w:rPr>
          <w:rFonts w:asciiTheme="majorHAnsi" w:hAnsiTheme="majorHAnsi" w:cstheme="majorHAnsi"/>
          <w:sz w:val="24"/>
          <w:szCs w:val="24"/>
        </w:rPr>
      </w:pPr>
    </w:p>
    <w:p w14:paraId="5D945597" w14:textId="78C74365" w:rsidR="005F6D92" w:rsidRDefault="005F6D92" w:rsidP="000F0D0C">
      <w:pPr>
        <w:pStyle w:val="NormalWeb"/>
        <w:numPr>
          <w:ilvl w:val="0"/>
          <w:numId w:val="9"/>
        </w:numPr>
        <w:spacing w:before="0" w:beforeAutospacing="0" w:after="0" w:afterAutospacing="0"/>
        <w:rPr>
          <w:rFonts w:asciiTheme="majorHAnsi" w:hAnsiTheme="majorHAnsi" w:cstheme="majorHAnsi"/>
          <w:sz w:val="24"/>
          <w:szCs w:val="24"/>
        </w:rPr>
      </w:pPr>
      <w:r w:rsidRPr="0081259B">
        <w:rPr>
          <w:rFonts w:asciiTheme="majorHAnsi" w:hAnsiTheme="majorHAnsi" w:cstheme="majorHAnsi"/>
          <w:sz w:val="24"/>
          <w:szCs w:val="24"/>
        </w:rPr>
        <w:t>The affairs of EMAT shall be under the control of a Board of Directors; all of whom shall be Delegate class members of EMAT, volunteers and neither paid personnel of EMAT nor any organization receiving financial support from EMAT, at least 18 years of age, a citizen of the United States, and a resident of the State of Texas.</w:t>
      </w:r>
    </w:p>
    <w:p w14:paraId="5E18C474" w14:textId="77777777" w:rsidR="003B224B" w:rsidRDefault="003B224B" w:rsidP="003B224B">
      <w:pPr>
        <w:pStyle w:val="NormalWeb"/>
        <w:spacing w:before="0" w:beforeAutospacing="0" w:after="0" w:afterAutospacing="0"/>
        <w:ind w:left="720"/>
        <w:rPr>
          <w:rFonts w:asciiTheme="majorHAnsi" w:hAnsiTheme="majorHAnsi" w:cstheme="majorHAnsi"/>
          <w:sz w:val="24"/>
          <w:szCs w:val="24"/>
        </w:rPr>
      </w:pPr>
    </w:p>
    <w:p w14:paraId="1410B682" w14:textId="66674E03" w:rsidR="00BB3E6F" w:rsidRDefault="00BB3E6F" w:rsidP="000F0D0C">
      <w:pPr>
        <w:pStyle w:val="NormalWeb"/>
        <w:numPr>
          <w:ilvl w:val="0"/>
          <w:numId w:val="9"/>
        </w:numPr>
        <w:spacing w:before="0" w:beforeAutospacing="0" w:after="0" w:afterAutospacing="0"/>
        <w:rPr>
          <w:rFonts w:asciiTheme="majorHAnsi" w:hAnsiTheme="majorHAnsi" w:cstheme="majorHAnsi"/>
          <w:sz w:val="24"/>
          <w:szCs w:val="24"/>
        </w:rPr>
      </w:pPr>
      <w:r>
        <w:rPr>
          <w:rFonts w:asciiTheme="majorHAnsi" w:hAnsiTheme="majorHAnsi" w:cstheme="majorHAnsi"/>
          <w:sz w:val="24"/>
          <w:szCs w:val="24"/>
        </w:rPr>
        <w:t>A</w:t>
      </w:r>
      <w:r w:rsidR="00B06D83">
        <w:rPr>
          <w:rFonts w:asciiTheme="majorHAnsi" w:hAnsiTheme="majorHAnsi" w:cstheme="majorHAnsi"/>
          <w:sz w:val="24"/>
          <w:szCs w:val="24"/>
        </w:rPr>
        <w:t xml:space="preserve">ny member delinquent in payment of their dues </w:t>
      </w:r>
      <w:r w:rsidR="0007081E">
        <w:rPr>
          <w:rFonts w:asciiTheme="majorHAnsi" w:hAnsiTheme="majorHAnsi" w:cstheme="majorHAnsi"/>
          <w:sz w:val="24"/>
          <w:szCs w:val="24"/>
        </w:rPr>
        <w:t>or other fund</w:t>
      </w:r>
      <w:r w:rsidR="00AB5F33">
        <w:rPr>
          <w:rFonts w:asciiTheme="majorHAnsi" w:hAnsiTheme="majorHAnsi" w:cstheme="majorHAnsi"/>
          <w:sz w:val="24"/>
          <w:szCs w:val="24"/>
        </w:rPr>
        <w:t>s</w:t>
      </w:r>
      <w:r w:rsidR="0007081E">
        <w:rPr>
          <w:rFonts w:asciiTheme="majorHAnsi" w:hAnsiTheme="majorHAnsi" w:cstheme="majorHAnsi"/>
          <w:sz w:val="24"/>
          <w:szCs w:val="24"/>
        </w:rPr>
        <w:t xml:space="preserve"> due to EMAT</w:t>
      </w:r>
      <w:r w:rsidR="003B224B">
        <w:rPr>
          <w:rFonts w:asciiTheme="majorHAnsi" w:hAnsiTheme="majorHAnsi" w:cstheme="majorHAnsi"/>
          <w:sz w:val="24"/>
          <w:szCs w:val="24"/>
        </w:rPr>
        <w:t xml:space="preserve"> </w:t>
      </w:r>
      <w:r w:rsidR="00B06D83">
        <w:rPr>
          <w:rFonts w:asciiTheme="majorHAnsi" w:hAnsiTheme="majorHAnsi" w:cstheme="majorHAnsi"/>
          <w:sz w:val="24"/>
          <w:szCs w:val="24"/>
        </w:rPr>
        <w:t xml:space="preserve">is </w:t>
      </w:r>
      <w:r w:rsidR="0007081E">
        <w:rPr>
          <w:rFonts w:asciiTheme="majorHAnsi" w:hAnsiTheme="majorHAnsi" w:cstheme="majorHAnsi"/>
          <w:sz w:val="24"/>
          <w:szCs w:val="24"/>
        </w:rPr>
        <w:t xml:space="preserve">not eligible to serve on the Board of Directors or </w:t>
      </w:r>
      <w:r w:rsidR="003B224B">
        <w:rPr>
          <w:rFonts w:asciiTheme="majorHAnsi" w:hAnsiTheme="majorHAnsi" w:cstheme="majorHAnsi"/>
          <w:sz w:val="24"/>
          <w:szCs w:val="24"/>
        </w:rPr>
        <w:t>as an Offi</w:t>
      </w:r>
      <w:r w:rsidR="00E40DCD">
        <w:rPr>
          <w:rFonts w:asciiTheme="majorHAnsi" w:hAnsiTheme="majorHAnsi" w:cstheme="majorHAnsi"/>
          <w:sz w:val="24"/>
          <w:szCs w:val="24"/>
        </w:rPr>
        <w:t>cer</w:t>
      </w:r>
      <w:r w:rsidR="003B224B">
        <w:rPr>
          <w:rFonts w:asciiTheme="majorHAnsi" w:hAnsiTheme="majorHAnsi" w:cstheme="majorHAnsi"/>
          <w:sz w:val="24"/>
          <w:szCs w:val="24"/>
        </w:rPr>
        <w:t>.</w:t>
      </w:r>
    </w:p>
    <w:p w14:paraId="25584B11" w14:textId="77777777" w:rsidR="005F6D92" w:rsidRDefault="005F6D92" w:rsidP="005F6D92">
      <w:pPr>
        <w:pStyle w:val="ListParagraph"/>
        <w:rPr>
          <w:rFonts w:asciiTheme="majorHAnsi" w:hAnsiTheme="majorHAnsi" w:cstheme="majorHAnsi"/>
        </w:rPr>
      </w:pPr>
    </w:p>
    <w:p w14:paraId="1081697C" w14:textId="103CF349" w:rsidR="00AC597A" w:rsidRDefault="005F6D92" w:rsidP="005F6D92">
      <w:pPr>
        <w:pStyle w:val="NormalWeb"/>
        <w:numPr>
          <w:ilvl w:val="0"/>
          <w:numId w:val="9"/>
        </w:numPr>
        <w:spacing w:before="0" w:beforeAutospacing="0" w:after="0" w:afterAutospacing="0"/>
        <w:rPr>
          <w:rFonts w:asciiTheme="majorHAnsi" w:hAnsiTheme="majorHAnsi" w:cstheme="majorHAnsi"/>
          <w:sz w:val="24"/>
          <w:szCs w:val="24"/>
        </w:rPr>
      </w:pPr>
      <w:r w:rsidRPr="00E07940">
        <w:rPr>
          <w:rFonts w:asciiTheme="majorHAnsi" w:hAnsiTheme="majorHAnsi" w:cstheme="majorHAnsi"/>
          <w:sz w:val="24"/>
          <w:szCs w:val="24"/>
        </w:rPr>
        <w:t xml:space="preserve">The </w:t>
      </w:r>
      <w:r w:rsidR="007A1B24">
        <w:rPr>
          <w:rFonts w:asciiTheme="majorHAnsi" w:hAnsiTheme="majorHAnsi" w:cstheme="majorHAnsi"/>
          <w:sz w:val="24"/>
          <w:szCs w:val="24"/>
        </w:rPr>
        <w:t xml:space="preserve">EMAT </w:t>
      </w:r>
      <w:r w:rsidRPr="00E07940">
        <w:rPr>
          <w:rFonts w:asciiTheme="majorHAnsi" w:hAnsiTheme="majorHAnsi" w:cstheme="majorHAnsi"/>
          <w:sz w:val="24"/>
          <w:szCs w:val="24"/>
        </w:rPr>
        <w:t>Board of Directors shall consist of</w:t>
      </w:r>
      <w:r w:rsidR="00F43E38">
        <w:rPr>
          <w:rFonts w:asciiTheme="majorHAnsi" w:hAnsiTheme="majorHAnsi" w:cstheme="majorHAnsi"/>
          <w:sz w:val="24"/>
          <w:szCs w:val="24"/>
        </w:rPr>
        <w:t>:</w:t>
      </w:r>
    </w:p>
    <w:p w14:paraId="4FB8770A" w14:textId="77777777" w:rsidR="00AC597A" w:rsidRDefault="00AC597A" w:rsidP="00AC597A">
      <w:pPr>
        <w:pStyle w:val="ListParagraph"/>
        <w:rPr>
          <w:rFonts w:asciiTheme="majorHAnsi" w:hAnsiTheme="majorHAnsi" w:cstheme="majorHAnsi"/>
        </w:rPr>
      </w:pPr>
    </w:p>
    <w:p w14:paraId="7CCDAF83" w14:textId="3314144C" w:rsidR="005F3C2D" w:rsidRDefault="005F6D92" w:rsidP="00C86748">
      <w:pPr>
        <w:pStyle w:val="NormalWeb"/>
        <w:numPr>
          <w:ilvl w:val="4"/>
          <w:numId w:val="24"/>
        </w:numPr>
        <w:spacing w:before="0" w:beforeAutospacing="0" w:after="0" w:afterAutospacing="0"/>
        <w:ind w:left="1080"/>
        <w:rPr>
          <w:rFonts w:asciiTheme="majorHAnsi" w:hAnsiTheme="majorHAnsi" w:cstheme="majorHAnsi"/>
          <w:sz w:val="24"/>
          <w:szCs w:val="24"/>
        </w:rPr>
      </w:pPr>
      <w:r w:rsidRPr="00E07940">
        <w:rPr>
          <w:rFonts w:asciiTheme="majorHAnsi" w:hAnsiTheme="majorHAnsi" w:cstheme="majorHAnsi"/>
          <w:sz w:val="24"/>
          <w:szCs w:val="24"/>
        </w:rPr>
        <w:t xml:space="preserve">12 </w:t>
      </w:r>
      <w:r w:rsidR="00C86748" w:rsidRPr="00F405F6">
        <w:rPr>
          <w:rFonts w:asciiTheme="majorHAnsi" w:hAnsiTheme="majorHAnsi" w:cstheme="majorHAnsi"/>
          <w:sz w:val="24"/>
          <w:szCs w:val="24"/>
        </w:rPr>
        <w:t>Regional board members</w:t>
      </w:r>
      <w:r w:rsidR="00C86748">
        <w:rPr>
          <w:rFonts w:asciiTheme="majorHAnsi" w:hAnsiTheme="majorHAnsi" w:cstheme="majorHAnsi"/>
          <w:sz w:val="24"/>
          <w:szCs w:val="24"/>
        </w:rPr>
        <w:t xml:space="preserve"> that</w:t>
      </w:r>
      <w:r w:rsidR="00C86748" w:rsidRPr="00F405F6">
        <w:rPr>
          <w:rFonts w:asciiTheme="majorHAnsi" w:hAnsiTheme="majorHAnsi" w:cstheme="majorHAnsi"/>
          <w:sz w:val="24"/>
          <w:szCs w:val="24"/>
        </w:rPr>
        <w:t xml:space="preserve"> </w:t>
      </w:r>
      <w:r w:rsidR="000B1BB3">
        <w:rPr>
          <w:rFonts w:asciiTheme="majorHAnsi" w:hAnsiTheme="majorHAnsi" w:cstheme="majorHAnsi"/>
          <w:sz w:val="24"/>
          <w:szCs w:val="24"/>
        </w:rPr>
        <w:t>shall</w:t>
      </w:r>
      <w:r w:rsidR="00C86748" w:rsidRPr="00F405F6">
        <w:rPr>
          <w:rFonts w:asciiTheme="majorHAnsi" w:hAnsiTheme="majorHAnsi" w:cstheme="majorHAnsi"/>
          <w:sz w:val="24"/>
          <w:szCs w:val="24"/>
        </w:rPr>
        <w:t xml:space="preserve"> consist of two (2) members from each of the six (6) EMAT regions</w:t>
      </w:r>
      <w:r w:rsidR="00DA6281">
        <w:rPr>
          <w:rFonts w:asciiTheme="majorHAnsi" w:hAnsiTheme="majorHAnsi" w:cstheme="majorHAnsi"/>
          <w:sz w:val="24"/>
          <w:szCs w:val="24"/>
        </w:rPr>
        <w:t xml:space="preserve">, who are </w:t>
      </w:r>
      <w:r w:rsidR="006774B6">
        <w:rPr>
          <w:rFonts w:asciiTheme="majorHAnsi" w:hAnsiTheme="majorHAnsi" w:cstheme="majorHAnsi"/>
          <w:sz w:val="24"/>
          <w:szCs w:val="24"/>
        </w:rPr>
        <w:t>members in good standing</w:t>
      </w:r>
      <w:r w:rsidR="00D67315">
        <w:rPr>
          <w:rFonts w:asciiTheme="majorHAnsi" w:hAnsiTheme="majorHAnsi" w:cstheme="majorHAnsi"/>
          <w:sz w:val="24"/>
          <w:szCs w:val="24"/>
        </w:rPr>
        <w:t>,</w:t>
      </w:r>
      <w:r w:rsidR="006774B6">
        <w:rPr>
          <w:rFonts w:asciiTheme="majorHAnsi" w:hAnsiTheme="majorHAnsi" w:cstheme="majorHAnsi"/>
          <w:sz w:val="24"/>
          <w:szCs w:val="24"/>
        </w:rPr>
        <w:t xml:space="preserve"> and </w:t>
      </w:r>
      <w:r w:rsidR="00DA6281">
        <w:rPr>
          <w:rFonts w:asciiTheme="majorHAnsi" w:hAnsiTheme="majorHAnsi" w:cstheme="majorHAnsi"/>
          <w:sz w:val="24"/>
          <w:szCs w:val="24"/>
        </w:rPr>
        <w:t>elected by the delegate members</w:t>
      </w:r>
      <w:r w:rsidR="008C2A06">
        <w:rPr>
          <w:rFonts w:asciiTheme="majorHAnsi" w:hAnsiTheme="majorHAnsi" w:cstheme="majorHAnsi"/>
          <w:sz w:val="24"/>
          <w:szCs w:val="24"/>
        </w:rPr>
        <w:t xml:space="preserve"> of th</w:t>
      </w:r>
      <w:r w:rsidR="0064624A">
        <w:rPr>
          <w:rFonts w:asciiTheme="majorHAnsi" w:hAnsiTheme="majorHAnsi" w:cstheme="majorHAnsi"/>
          <w:sz w:val="24"/>
          <w:szCs w:val="24"/>
        </w:rPr>
        <w:t>a</w:t>
      </w:r>
      <w:r w:rsidR="008C2A06">
        <w:rPr>
          <w:rFonts w:asciiTheme="majorHAnsi" w:hAnsiTheme="majorHAnsi" w:cstheme="majorHAnsi"/>
          <w:sz w:val="24"/>
          <w:szCs w:val="24"/>
        </w:rPr>
        <w:t>t region</w:t>
      </w:r>
      <w:r w:rsidR="00C86748" w:rsidRPr="00F405F6">
        <w:rPr>
          <w:rFonts w:asciiTheme="majorHAnsi" w:hAnsiTheme="majorHAnsi" w:cstheme="majorHAnsi"/>
          <w:sz w:val="24"/>
          <w:szCs w:val="24"/>
        </w:rPr>
        <w:t xml:space="preserve">. </w:t>
      </w:r>
    </w:p>
    <w:p w14:paraId="4B667FE2" w14:textId="77777777" w:rsidR="00935A0A" w:rsidRDefault="00935A0A" w:rsidP="00935A0A">
      <w:pPr>
        <w:pStyle w:val="NormalWeb"/>
        <w:spacing w:before="0" w:beforeAutospacing="0" w:after="0" w:afterAutospacing="0"/>
        <w:ind w:left="1080"/>
        <w:rPr>
          <w:rFonts w:asciiTheme="majorHAnsi" w:hAnsiTheme="majorHAnsi" w:cstheme="majorHAnsi"/>
          <w:sz w:val="24"/>
          <w:szCs w:val="24"/>
        </w:rPr>
      </w:pPr>
    </w:p>
    <w:p w14:paraId="6D23F7A7" w14:textId="524A05CF" w:rsidR="00C86748" w:rsidRDefault="00C86748" w:rsidP="00C86748">
      <w:pPr>
        <w:pStyle w:val="NormalWeb"/>
        <w:numPr>
          <w:ilvl w:val="4"/>
          <w:numId w:val="24"/>
        </w:numPr>
        <w:spacing w:before="0" w:beforeAutospacing="0" w:after="0" w:afterAutospacing="0"/>
        <w:ind w:left="1080"/>
        <w:rPr>
          <w:rFonts w:asciiTheme="majorHAnsi" w:hAnsiTheme="majorHAnsi" w:cstheme="majorHAnsi"/>
          <w:sz w:val="24"/>
          <w:szCs w:val="24"/>
        </w:rPr>
      </w:pPr>
      <w:r w:rsidRPr="00F405F6">
        <w:rPr>
          <w:rFonts w:asciiTheme="majorHAnsi" w:hAnsiTheme="majorHAnsi" w:cstheme="majorHAnsi"/>
          <w:sz w:val="24"/>
          <w:szCs w:val="24"/>
        </w:rPr>
        <w:lastRenderedPageBreak/>
        <w:t>Regional board positions will remain unseated if a qualified member from the region cannot be found to fill a position. At any given time, no more than four (4) board members may represent any given region.</w:t>
      </w:r>
    </w:p>
    <w:p w14:paraId="41D4434A" w14:textId="77777777" w:rsidR="00C86748" w:rsidRDefault="00C86748" w:rsidP="00C86748">
      <w:pPr>
        <w:pStyle w:val="NormalWeb"/>
        <w:spacing w:before="0" w:beforeAutospacing="0" w:after="0" w:afterAutospacing="0"/>
        <w:ind w:left="1080"/>
        <w:rPr>
          <w:rFonts w:asciiTheme="majorHAnsi" w:hAnsiTheme="majorHAnsi" w:cstheme="majorHAnsi"/>
          <w:sz w:val="24"/>
          <w:szCs w:val="24"/>
        </w:rPr>
      </w:pPr>
    </w:p>
    <w:p w14:paraId="66D785C0" w14:textId="680BD521" w:rsidR="007E6C68" w:rsidRDefault="00C86748" w:rsidP="00C86748">
      <w:pPr>
        <w:pStyle w:val="NormalWeb"/>
        <w:numPr>
          <w:ilvl w:val="4"/>
          <w:numId w:val="24"/>
        </w:numPr>
        <w:spacing w:before="0" w:beforeAutospacing="0" w:after="0" w:afterAutospacing="0"/>
        <w:ind w:left="1080"/>
        <w:rPr>
          <w:rFonts w:asciiTheme="majorHAnsi" w:hAnsiTheme="majorHAnsi" w:cstheme="majorHAnsi"/>
          <w:sz w:val="24"/>
          <w:szCs w:val="24"/>
        </w:rPr>
      </w:pPr>
      <w:r>
        <w:rPr>
          <w:rFonts w:asciiTheme="majorHAnsi" w:hAnsiTheme="majorHAnsi" w:cstheme="majorHAnsi"/>
          <w:sz w:val="24"/>
          <w:szCs w:val="24"/>
        </w:rPr>
        <w:t>F</w:t>
      </w:r>
      <w:r w:rsidR="000370AF">
        <w:rPr>
          <w:rFonts w:asciiTheme="majorHAnsi" w:hAnsiTheme="majorHAnsi" w:cstheme="majorHAnsi"/>
          <w:sz w:val="24"/>
          <w:szCs w:val="24"/>
        </w:rPr>
        <w:t>our (</w:t>
      </w:r>
      <w:r w:rsidR="005F6D92" w:rsidRPr="00E07940">
        <w:rPr>
          <w:rFonts w:asciiTheme="majorHAnsi" w:hAnsiTheme="majorHAnsi" w:cstheme="majorHAnsi"/>
          <w:sz w:val="24"/>
          <w:szCs w:val="24"/>
        </w:rPr>
        <w:t>4</w:t>
      </w:r>
      <w:r w:rsidR="000370AF">
        <w:rPr>
          <w:rFonts w:asciiTheme="majorHAnsi" w:hAnsiTheme="majorHAnsi" w:cstheme="majorHAnsi"/>
          <w:sz w:val="24"/>
          <w:szCs w:val="24"/>
        </w:rPr>
        <w:t>)</w:t>
      </w:r>
      <w:r w:rsidR="005F6D92" w:rsidRPr="00E07940">
        <w:rPr>
          <w:rFonts w:asciiTheme="majorHAnsi" w:hAnsiTheme="majorHAnsi" w:cstheme="majorHAnsi"/>
          <w:sz w:val="24"/>
          <w:szCs w:val="24"/>
        </w:rPr>
        <w:t xml:space="preserve"> at</w:t>
      </w:r>
      <w:r w:rsidR="0064624A">
        <w:rPr>
          <w:rFonts w:asciiTheme="majorHAnsi" w:hAnsiTheme="majorHAnsi" w:cstheme="majorHAnsi"/>
          <w:sz w:val="24"/>
          <w:szCs w:val="24"/>
        </w:rPr>
        <w:t>-</w:t>
      </w:r>
      <w:r w:rsidR="005F6D92" w:rsidRPr="00E07940">
        <w:rPr>
          <w:rFonts w:asciiTheme="majorHAnsi" w:hAnsiTheme="majorHAnsi" w:cstheme="majorHAnsi"/>
          <w:sz w:val="24"/>
          <w:szCs w:val="24"/>
        </w:rPr>
        <w:t xml:space="preserve">large members, </w:t>
      </w:r>
      <w:r w:rsidR="00765F9A">
        <w:rPr>
          <w:rFonts w:asciiTheme="majorHAnsi" w:hAnsiTheme="majorHAnsi" w:cstheme="majorHAnsi"/>
          <w:sz w:val="24"/>
          <w:szCs w:val="24"/>
        </w:rPr>
        <w:t xml:space="preserve">who shall be </w:t>
      </w:r>
      <w:r w:rsidR="007E6C68">
        <w:rPr>
          <w:rFonts w:asciiTheme="majorHAnsi" w:hAnsiTheme="majorHAnsi" w:cstheme="majorHAnsi"/>
          <w:sz w:val="24"/>
          <w:szCs w:val="24"/>
        </w:rPr>
        <w:t>elected by delegate members</w:t>
      </w:r>
      <w:r w:rsidR="00FA507B">
        <w:rPr>
          <w:rFonts w:asciiTheme="majorHAnsi" w:hAnsiTheme="majorHAnsi" w:cstheme="majorHAnsi"/>
          <w:sz w:val="24"/>
          <w:szCs w:val="24"/>
        </w:rPr>
        <w:t xml:space="preserve"> in good standing</w:t>
      </w:r>
      <w:r w:rsidR="00765F9A">
        <w:rPr>
          <w:rFonts w:asciiTheme="majorHAnsi" w:hAnsiTheme="majorHAnsi" w:cstheme="majorHAnsi"/>
          <w:sz w:val="24"/>
          <w:szCs w:val="24"/>
        </w:rPr>
        <w:t xml:space="preserve"> pursuant to </w:t>
      </w:r>
      <w:r w:rsidR="00765F9A" w:rsidRPr="00E40DCD">
        <w:rPr>
          <w:rFonts w:asciiTheme="majorHAnsi" w:hAnsiTheme="majorHAnsi" w:cstheme="majorHAnsi"/>
          <w:sz w:val="24"/>
          <w:szCs w:val="24"/>
        </w:rPr>
        <w:t xml:space="preserve">Article </w:t>
      </w:r>
      <w:r w:rsidR="006A56B8" w:rsidRPr="00E40DCD">
        <w:rPr>
          <w:rFonts w:asciiTheme="majorHAnsi" w:hAnsiTheme="majorHAnsi" w:cstheme="majorHAnsi"/>
          <w:sz w:val="24"/>
          <w:szCs w:val="24"/>
        </w:rPr>
        <w:t>V.6</w:t>
      </w:r>
      <w:r w:rsidR="007E6C68" w:rsidRPr="00E40DCD">
        <w:rPr>
          <w:rFonts w:asciiTheme="majorHAnsi" w:hAnsiTheme="majorHAnsi" w:cstheme="majorHAnsi"/>
          <w:sz w:val="24"/>
          <w:szCs w:val="24"/>
        </w:rPr>
        <w:t>.</w:t>
      </w:r>
    </w:p>
    <w:p w14:paraId="7532F90E" w14:textId="77777777" w:rsidR="007E6C68" w:rsidRDefault="007E6C68" w:rsidP="007E6C68">
      <w:pPr>
        <w:pStyle w:val="ListParagraph"/>
        <w:rPr>
          <w:rFonts w:asciiTheme="majorHAnsi" w:hAnsiTheme="majorHAnsi" w:cstheme="majorHAnsi"/>
        </w:rPr>
      </w:pPr>
    </w:p>
    <w:p w14:paraId="474492A8" w14:textId="7689D829" w:rsidR="005F6D92" w:rsidRDefault="00AC597A" w:rsidP="00C86D44">
      <w:pPr>
        <w:pStyle w:val="NormalWeb"/>
        <w:numPr>
          <w:ilvl w:val="0"/>
          <w:numId w:val="4"/>
        </w:numPr>
        <w:tabs>
          <w:tab w:val="clear" w:pos="720"/>
          <w:tab w:val="num" w:pos="1080"/>
        </w:tabs>
        <w:spacing w:before="0" w:beforeAutospacing="0" w:after="0" w:afterAutospacing="0"/>
        <w:ind w:left="1080"/>
        <w:rPr>
          <w:rFonts w:asciiTheme="majorHAnsi" w:hAnsiTheme="majorHAnsi" w:cstheme="majorHAnsi"/>
          <w:sz w:val="24"/>
          <w:szCs w:val="24"/>
        </w:rPr>
      </w:pPr>
      <w:r>
        <w:rPr>
          <w:rFonts w:asciiTheme="majorHAnsi" w:hAnsiTheme="majorHAnsi" w:cstheme="majorHAnsi"/>
          <w:sz w:val="24"/>
          <w:szCs w:val="24"/>
        </w:rPr>
        <w:t xml:space="preserve">One (1) </w:t>
      </w:r>
      <w:r w:rsidR="005F6D92" w:rsidRPr="00E07940">
        <w:rPr>
          <w:rFonts w:asciiTheme="majorHAnsi" w:hAnsiTheme="majorHAnsi" w:cstheme="majorHAnsi"/>
          <w:sz w:val="24"/>
          <w:szCs w:val="24"/>
        </w:rPr>
        <w:t>corporate member</w:t>
      </w:r>
      <w:r w:rsidR="00BE24BD">
        <w:rPr>
          <w:rFonts w:asciiTheme="majorHAnsi" w:hAnsiTheme="majorHAnsi" w:cstheme="majorHAnsi"/>
          <w:sz w:val="24"/>
          <w:szCs w:val="24"/>
        </w:rPr>
        <w:t>, who shall be elected by the Corporate Members</w:t>
      </w:r>
      <w:r w:rsidR="005F6D92" w:rsidRPr="00E07940">
        <w:rPr>
          <w:rFonts w:asciiTheme="majorHAnsi" w:hAnsiTheme="majorHAnsi" w:cstheme="majorHAnsi"/>
          <w:sz w:val="24"/>
          <w:szCs w:val="24"/>
        </w:rPr>
        <w:t xml:space="preserve">. </w:t>
      </w:r>
    </w:p>
    <w:p w14:paraId="21BAFAD5" w14:textId="77777777" w:rsidR="00510C50" w:rsidRDefault="00510C50" w:rsidP="00510C50">
      <w:pPr>
        <w:pStyle w:val="ListParagraph"/>
        <w:rPr>
          <w:rFonts w:asciiTheme="majorHAnsi" w:hAnsiTheme="majorHAnsi" w:cstheme="majorHAnsi"/>
        </w:rPr>
      </w:pPr>
    </w:p>
    <w:p w14:paraId="2B1537EC" w14:textId="04BD12D6" w:rsidR="006263CD" w:rsidRDefault="006263CD" w:rsidP="001C6AB8">
      <w:pPr>
        <w:pStyle w:val="NormalWeb"/>
        <w:numPr>
          <w:ilvl w:val="0"/>
          <w:numId w:val="24"/>
        </w:numPr>
        <w:tabs>
          <w:tab w:val="clear" w:pos="720"/>
          <w:tab w:val="num" w:pos="360"/>
        </w:tabs>
        <w:spacing w:before="0" w:beforeAutospacing="0" w:after="0" w:afterAutospacing="0"/>
        <w:ind w:left="360"/>
        <w:rPr>
          <w:rFonts w:asciiTheme="majorHAnsi" w:hAnsiTheme="majorHAnsi" w:cstheme="majorHAnsi"/>
          <w:sz w:val="24"/>
          <w:szCs w:val="24"/>
        </w:rPr>
      </w:pPr>
      <w:r>
        <w:rPr>
          <w:rFonts w:asciiTheme="majorHAnsi" w:hAnsiTheme="majorHAnsi" w:cstheme="majorHAnsi"/>
          <w:sz w:val="24"/>
          <w:szCs w:val="24"/>
        </w:rPr>
        <w:t>Duties and Responsibilities</w:t>
      </w:r>
    </w:p>
    <w:p w14:paraId="64B6F0D8" w14:textId="77777777" w:rsidR="006263CD" w:rsidRDefault="006263CD" w:rsidP="006263CD">
      <w:pPr>
        <w:pStyle w:val="NormalWeb"/>
        <w:spacing w:before="0" w:beforeAutospacing="0" w:after="0" w:afterAutospacing="0"/>
        <w:ind w:left="720"/>
        <w:rPr>
          <w:rFonts w:asciiTheme="majorHAnsi" w:hAnsiTheme="majorHAnsi" w:cstheme="majorHAnsi"/>
          <w:sz w:val="24"/>
          <w:szCs w:val="24"/>
        </w:rPr>
      </w:pPr>
    </w:p>
    <w:p w14:paraId="594276B1" w14:textId="77777777" w:rsidR="006263CD" w:rsidRDefault="006263CD" w:rsidP="006263CD">
      <w:pPr>
        <w:pStyle w:val="NormalWeb"/>
        <w:numPr>
          <w:ilvl w:val="0"/>
          <w:numId w:val="25"/>
        </w:numPr>
        <w:spacing w:before="0" w:beforeAutospacing="0" w:after="0" w:afterAutospacing="0"/>
        <w:rPr>
          <w:rFonts w:asciiTheme="majorHAnsi" w:hAnsiTheme="majorHAnsi" w:cstheme="majorHAnsi"/>
          <w:sz w:val="24"/>
          <w:szCs w:val="24"/>
        </w:rPr>
      </w:pPr>
      <w:r w:rsidRPr="00E07940">
        <w:rPr>
          <w:rFonts w:asciiTheme="majorHAnsi" w:hAnsiTheme="majorHAnsi" w:cstheme="majorHAnsi"/>
          <w:sz w:val="24"/>
          <w:szCs w:val="24"/>
        </w:rPr>
        <w:t xml:space="preserve">The duties of the Board of Directors shall be to establish the general policies of EMAT and to manage the business affairs of EMAT. </w:t>
      </w:r>
    </w:p>
    <w:p w14:paraId="64884F24" w14:textId="77777777" w:rsidR="006263CD" w:rsidRPr="006263CD" w:rsidRDefault="006263CD" w:rsidP="006263CD">
      <w:pPr>
        <w:pStyle w:val="NormalWeb"/>
        <w:spacing w:before="0" w:beforeAutospacing="0" w:after="0" w:afterAutospacing="0"/>
        <w:ind w:left="360"/>
        <w:rPr>
          <w:rFonts w:asciiTheme="majorHAnsi" w:hAnsiTheme="majorHAnsi" w:cstheme="majorHAnsi"/>
          <w:sz w:val="24"/>
          <w:szCs w:val="24"/>
        </w:rPr>
      </w:pPr>
    </w:p>
    <w:p w14:paraId="692A11AB" w14:textId="6DCB4B50" w:rsidR="00BA5FEF" w:rsidRPr="009C3314" w:rsidRDefault="00BA5FEF" w:rsidP="001C6AB8">
      <w:pPr>
        <w:pStyle w:val="NormalWeb"/>
        <w:numPr>
          <w:ilvl w:val="0"/>
          <w:numId w:val="24"/>
        </w:numPr>
        <w:tabs>
          <w:tab w:val="clear" w:pos="720"/>
          <w:tab w:val="num" w:pos="360"/>
        </w:tabs>
        <w:spacing w:before="0" w:beforeAutospacing="0" w:after="0" w:afterAutospacing="0"/>
        <w:ind w:left="360"/>
        <w:rPr>
          <w:rFonts w:asciiTheme="majorHAnsi" w:hAnsiTheme="majorHAnsi" w:cstheme="majorHAnsi"/>
          <w:sz w:val="24"/>
          <w:szCs w:val="24"/>
        </w:rPr>
      </w:pPr>
      <w:r w:rsidRPr="009C3314">
        <w:rPr>
          <w:rFonts w:asciiTheme="majorHAnsi" w:hAnsiTheme="majorHAnsi" w:cstheme="majorHAnsi"/>
          <w:sz w:val="24"/>
          <w:szCs w:val="24"/>
        </w:rPr>
        <w:t>Term</w:t>
      </w:r>
      <w:r w:rsidR="001C6AB8" w:rsidRPr="009C3314">
        <w:rPr>
          <w:rFonts w:asciiTheme="majorHAnsi" w:hAnsiTheme="majorHAnsi" w:cstheme="majorHAnsi"/>
          <w:sz w:val="24"/>
          <w:szCs w:val="24"/>
        </w:rPr>
        <w:t>s</w:t>
      </w:r>
      <w:r w:rsidRPr="009C3314">
        <w:rPr>
          <w:rFonts w:asciiTheme="majorHAnsi" w:hAnsiTheme="majorHAnsi" w:cstheme="majorHAnsi"/>
          <w:sz w:val="24"/>
          <w:szCs w:val="24"/>
        </w:rPr>
        <w:t xml:space="preserve"> of Office </w:t>
      </w:r>
    </w:p>
    <w:p w14:paraId="7033D74E" w14:textId="64B32066" w:rsidR="001C6AB8" w:rsidRDefault="001C6AB8" w:rsidP="001C6AB8">
      <w:pPr>
        <w:pStyle w:val="NormalWeb"/>
        <w:spacing w:before="0" w:beforeAutospacing="0" w:after="0" w:afterAutospacing="0"/>
        <w:ind w:left="720"/>
        <w:rPr>
          <w:rFonts w:asciiTheme="majorHAnsi" w:hAnsiTheme="majorHAnsi" w:cstheme="majorHAnsi"/>
          <w:sz w:val="24"/>
          <w:szCs w:val="24"/>
        </w:rPr>
      </w:pPr>
    </w:p>
    <w:p w14:paraId="6015ABBD" w14:textId="77777777" w:rsidR="00331836" w:rsidRDefault="003E19CC" w:rsidP="003E19CC">
      <w:pPr>
        <w:pStyle w:val="NormalWeb"/>
        <w:numPr>
          <w:ilvl w:val="1"/>
          <w:numId w:val="24"/>
        </w:numPr>
        <w:tabs>
          <w:tab w:val="clear" w:pos="1440"/>
          <w:tab w:val="num" w:pos="1080"/>
        </w:tabs>
        <w:spacing w:before="0" w:beforeAutospacing="0" w:after="0" w:afterAutospacing="0"/>
        <w:ind w:left="720"/>
        <w:rPr>
          <w:rFonts w:asciiTheme="majorHAnsi" w:hAnsiTheme="majorHAnsi" w:cstheme="majorHAnsi"/>
          <w:sz w:val="24"/>
          <w:szCs w:val="24"/>
        </w:rPr>
      </w:pPr>
      <w:r>
        <w:rPr>
          <w:rFonts w:asciiTheme="majorHAnsi" w:hAnsiTheme="majorHAnsi" w:cstheme="majorHAnsi"/>
          <w:sz w:val="24"/>
          <w:szCs w:val="24"/>
        </w:rPr>
        <w:t>Directors shall</w:t>
      </w:r>
      <w:r w:rsidRPr="00E07940">
        <w:rPr>
          <w:rFonts w:asciiTheme="majorHAnsi" w:hAnsiTheme="majorHAnsi" w:cstheme="majorHAnsi"/>
          <w:sz w:val="24"/>
          <w:szCs w:val="24"/>
        </w:rPr>
        <w:t xml:space="preserve"> serve a four-year term with a two consecutive term limit.</w:t>
      </w:r>
    </w:p>
    <w:p w14:paraId="484FC254" w14:textId="48437CC0" w:rsidR="00812D2E" w:rsidRDefault="003E19CC" w:rsidP="00331836">
      <w:pPr>
        <w:pStyle w:val="NormalWeb"/>
        <w:spacing w:before="0" w:beforeAutospacing="0" w:after="0" w:afterAutospacing="0"/>
        <w:ind w:left="720"/>
        <w:rPr>
          <w:rFonts w:asciiTheme="majorHAnsi" w:hAnsiTheme="majorHAnsi" w:cstheme="majorHAnsi"/>
          <w:sz w:val="24"/>
          <w:szCs w:val="24"/>
        </w:rPr>
      </w:pPr>
      <w:r w:rsidRPr="00E07940">
        <w:rPr>
          <w:rFonts w:asciiTheme="majorHAnsi" w:hAnsiTheme="majorHAnsi" w:cstheme="majorHAnsi"/>
          <w:sz w:val="24"/>
          <w:szCs w:val="24"/>
        </w:rPr>
        <w:t xml:space="preserve"> </w:t>
      </w:r>
    </w:p>
    <w:p w14:paraId="4D5FA263" w14:textId="6AA0CB8F" w:rsidR="00331836" w:rsidRDefault="00331836" w:rsidP="00331836">
      <w:pPr>
        <w:pStyle w:val="NormalWeb"/>
        <w:numPr>
          <w:ilvl w:val="1"/>
          <w:numId w:val="24"/>
        </w:numPr>
        <w:tabs>
          <w:tab w:val="clear" w:pos="1440"/>
        </w:tabs>
        <w:spacing w:before="0" w:beforeAutospacing="0" w:after="0" w:afterAutospacing="0"/>
        <w:ind w:left="720"/>
        <w:rPr>
          <w:rFonts w:asciiTheme="majorHAnsi" w:hAnsiTheme="majorHAnsi" w:cstheme="majorHAnsi"/>
          <w:sz w:val="24"/>
          <w:szCs w:val="24"/>
        </w:rPr>
      </w:pPr>
      <w:r w:rsidRPr="00E07940">
        <w:rPr>
          <w:rFonts w:asciiTheme="majorHAnsi" w:hAnsiTheme="majorHAnsi" w:cstheme="majorHAnsi"/>
          <w:sz w:val="24"/>
          <w:szCs w:val="24"/>
        </w:rPr>
        <w:t xml:space="preserve">All terms of office for the elected positions shall commence immediately following the general election and shall continue for the length of time as specified herein </w:t>
      </w:r>
      <w:r w:rsidRPr="009C3314">
        <w:rPr>
          <w:rFonts w:asciiTheme="majorHAnsi" w:hAnsiTheme="majorHAnsi" w:cstheme="majorHAnsi"/>
          <w:sz w:val="24"/>
          <w:szCs w:val="24"/>
        </w:rPr>
        <w:t>in Article VI</w:t>
      </w:r>
      <w:r w:rsidR="009C3314" w:rsidRPr="009C3314">
        <w:rPr>
          <w:rFonts w:asciiTheme="majorHAnsi" w:hAnsiTheme="majorHAnsi" w:cstheme="majorHAnsi"/>
          <w:sz w:val="24"/>
          <w:szCs w:val="24"/>
        </w:rPr>
        <w:t>I.3</w:t>
      </w:r>
      <w:r w:rsidRPr="009C3314">
        <w:rPr>
          <w:rFonts w:asciiTheme="majorHAnsi" w:hAnsiTheme="majorHAnsi" w:cstheme="majorHAnsi"/>
          <w:sz w:val="24"/>
          <w:szCs w:val="24"/>
        </w:rPr>
        <w:t>,</w:t>
      </w:r>
      <w:r w:rsidRPr="00E07940">
        <w:rPr>
          <w:rFonts w:asciiTheme="majorHAnsi" w:hAnsiTheme="majorHAnsi" w:cstheme="majorHAnsi"/>
          <w:sz w:val="24"/>
          <w:szCs w:val="24"/>
        </w:rPr>
        <w:t xml:space="preserve"> or until his/her successor is elected or appointed. </w:t>
      </w:r>
    </w:p>
    <w:p w14:paraId="1F9B04B3" w14:textId="436E9D78" w:rsidR="00812D2E" w:rsidRDefault="00812D2E" w:rsidP="00812D2E">
      <w:pPr>
        <w:pStyle w:val="NormalWeb"/>
        <w:spacing w:before="0" w:beforeAutospacing="0" w:after="0" w:afterAutospacing="0"/>
        <w:ind w:left="720"/>
        <w:rPr>
          <w:rFonts w:asciiTheme="majorHAnsi" w:hAnsiTheme="majorHAnsi" w:cstheme="majorHAnsi"/>
          <w:sz w:val="24"/>
          <w:szCs w:val="24"/>
        </w:rPr>
      </w:pPr>
    </w:p>
    <w:p w14:paraId="7C8D9358" w14:textId="3F3E4E8D" w:rsidR="00EA7E20" w:rsidRDefault="00EA7E20" w:rsidP="00362B45">
      <w:pPr>
        <w:pStyle w:val="NormalWeb"/>
        <w:numPr>
          <w:ilvl w:val="1"/>
          <w:numId w:val="24"/>
        </w:numPr>
        <w:tabs>
          <w:tab w:val="clear" w:pos="1440"/>
          <w:tab w:val="num" w:pos="720"/>
        </w:tabs>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 xml:space="preserve">To provide continuity, the Directors shall be appointed to staggered terms so the entire Board will never be up for re-election at any one time. </w:t>
      </w:r>
    </w:p>
    <w:p w14:paraId="78EB78FE" w14:textId="77777777" w:rsidR="00EA7E20" w:rsidRDefault="00EA7E20" w:rsidP="00EA7E20">
      <w:pPr>
        <w:pStyle w:val="ListParagraph"/>
        <w:rPr>
          <w:rFonts w:asciiTheme="majorHAnsi" w:hAnsiTheme="majorHAnsi" w:cstheme="majorHAnsi"/>
        </w:rPr>
      </w:pPr>
    </w:p>
    <w:p w14:paraId="568C610F" w14:textId="76B78299" w:rsidR="00DB4342" w:rsidRDefault="003E19CC" w:rsidP="003E19CC">
      <w:pPr>
        <w:pStyle w:val="NormalWeb"/>
        <w:numPr>
          <w:ilvl w:val="1"/>
          <w:numId w:val="24"/>
        </w:numPr>
        <w:tabs>
          <w:tab w:val="clear" w:pos="1440"/>
          <w:tab w:val="num" w:pos="1080"/>
        </w:tabs>
        <w:spacing w:before="0" w:beforeAutospacing="0" w:after="0" w:afterAutospacing="0"/>
        <w:ind w:left="720"/>
        <w:rPr>
          <w:rFonts w:asciiTheme="majorHAnsi" w:hAnsiTheme="majorHAnsi" w:cstheme="majorHAnsi"/>
          <w:sz w:val="24"/>
          <w:szCs w:val="24"/>
        </w:rPr>
      </w:pPr>
      <w:r w:rsidRPr="00E07940">
        <w:rPr>
          <w:rFonts w:asciiTheme="majorHAnsi" w:hAnsiTheme="majorHAnsi" w:cstheme="majorHAnsi"/>
          <w:sz w:val="24"/>
          <w:szCs w:val="24"/>
        </w:rPr>
        <w:t xml:space="preserve">Any board member elected to an officer position in the seventh year of board membership will be permitted to complete the two-year term but will not be eligible for reelection to that or any other office. </w:t>
      </w:r>
    </w:p>
    <w:p w14:paraId="62746C64" w14:textId="77777777" w:rsidR="00DB4342" w:rsidRDefault="00DB4342" w:rsidP="00DB4342">
      <w:pPr>
        <w:pStyle w:val="ListParagraph"/>
        <w:rPr>
          <w:rFonts w:asciiTheme="majorHAnsi" w:hAnsiTheme="majorHAnsi" w:cstheme="majorHAnsi"/>
        </w:rPr>
      </w:pPr>
    </w:p>
    <w:p w14:paraId="46EEE4D6" w14:textId="05C81DAE" w:rsidR="003E19CC" w:rsidRDefault="003E19CC" w:rsidP="003E19CC">
      <w:pPr>
        <w:pStyle w:val="NormalWeb"/>
        <w:numPr>
          <w:ilvl w:val="1"/>
          <w:numId w:val="24"/>
        </w:numPr>
        <w:tabs>
          <w:tab w:val="clear" w:pos="1440"/>
          <w:tab w:val="num" w:pos="1080"/>
        </w:tabs>
        <w:spacing w:before="0" w:beforeAutospacing="0" w:after="0" w:afterAutospacing="0"/>
        <w:ind w:left="720"/>
        <w:rPr>
          <w:rFonts w:asciiTheme="majorHAnsi" w:hAnsiTheme="majorHAnsi" w:cstheme="majorHAnsi"/>
          <w:sz w:val="24"/>
          <w:szCs w:val="24"/>
        </w:rPr>
      </w:pPr>
      <w:r w:rsidRPr="00E07940">
        <w:rPr>
          <w:rFonts w:asciiTheme="majorHAnsi" w:hAnsiTheme="majorHAnsi" w:cstheme="majorHAnsi"/>
          <w:sz w:val="24"/>
          <w:szCs w:val="24"/>
        </w:rPr>
        <w:t>Previous board members will be eligible for election to the board after a two-year absence from board membership.</w:t>
      </w:r>
    </w:p>
    <w:p w14:paraId="25C1123F" w14:textId="77777777" w:rsidR="00E75DF3" w:rsidRDefault="00E75DF3" w:rsidP="00E75DF3">
      <w:pPr>
        <w:pStyle w:val="ListParagraph"/>
        <w:rPr>
          <w:rFonts w:asciiTheme="majorHAnsi" w:hAnsiTheme="majorHAnsi" w:cstheme="majorHAnsi"/>
        </w:rPr>
      </w:pPr>
    </w:p>
    <w:p w14:paraId="52F3F959" w14:textId="6BDB4B74" w:rsidR="00D34B5A" w:rsidRDefault="00D34B5A" w:rsidP="006C3007">
      <w:pPr>
        <w:pStyle w:val="ListParagraph"/>
        <w:numPr>
          <w:ilvl w:val="0"/>
          <w:numId w:val="24"/>
        </w:numPr>
        <w:tabs>
          <w:tab w:val="clear" w:pos="720"/>
          <w:tab w:val="num" w:pos="360"/>
        </w:tabs>
        <w:ind w:left="360"/>
        <w:rPr>
          <w:rFonts w:asciiTheme="majorHAnsi" w:hAnsiTheme="majorHAnsi" w:cstheme="majorHAnsi"/>
        </w:rPr>
      </w:pPr>
      <w:r>
        <w:rPr>
          <w:rFonts w:asciiTheme="majorHAnsi" w:hAnsiTheme="majorHAnsi" w:cstheme="majorHAnsi"/>
        </w:rPr>
        <w:t>Vacant Board Positions</w:t>
      </w:r>
    </w:p>
    <w:p w14:paraId="56EA9787" w14:textId="19EAFE48" w:rsidR="00D34B5A" w:rsidRDefault="00D34B5A" w:rsidP="00D34B5A">
      <w:pPr>
        <w:pStyle w:val="ListParagraph"/>
        <w:ind w:left="360"/>
        <w:rPr>
          <w:rFonts w:asciiTheme="majorHAnsi" w:hAnsiTheme="majorHAnsi" w:cstheme="majorHAnsi"/>
        </w:rPr>
      </w:pPr>
    </w:p>
    <w:p w14:paraId="677ADEE8" w14:textId="126DEEBD" w:rsidR="0029740B" w:rsidRDefault="0029740B" w:rsidP="0029740B">
      <w:pPr>
        <w:pStyle w:val="ListParagraph"/>
        <w:numPr>
          <w:ilvl w:val="1"/>
          <w:numId w:val="24"/>
        </w:numPr>
        <w:tabs>
          <w:tab w:val="clear" w:pos="1440"/>
          <w:tab w:val="num" w:pos="1080"/>
        </w:tabs>
        <w:ind w:left="720"/>
        <w:rPr>
          <w:rFonts w:asciiTheme="majorHAnsi" w:hAnsiTheme="majorHAnsi" w:cstheme="majorHAnsi"/>
          <w:u w:val="single"/>
        </w:rPr>
      </w:pPr>
      <w:r w:rsidRPr="00F405F6">
        <w:rPr>
          <w:rFonts w:asciiTheme="majorHAnsi" w:hAnsiTheme="majorHAnsi" w:cstheme="majorHAnsi"/>
        </w:rPr>
        <w:t xml:space="preserve">Any vacant positions on the Board due to lack of a qualified candidate or the departure of a current member </w:t>
      </w:r>
      <w:r w:rsidR="00484917">
        <w:rPr>
          <w:rFonts w:asciiTheme="majorHAnsi" w:hAnsiTheme="majorHAnsi" w:cstheme="majorHAnsi"/>
        </w:rPr>
        <w:t>shall be filled by vote of the remaining Directors</w:t>
      </w:r>
      <w:r w:rsidR="0002477A">
        <w:rPr>
          <w:rFonts w:asciiTheme="majorHAnsi" w:hAnsiTheme="majorHAnsi" w:cstheme="majorHAnsi"/>
        </w:rPr>
        <w:t xml:space="preserve"> </w:t>
      </w:r>
      <w:r w:rsidRPr="00F405F6">
        <w:rPr>
          <w:rFonts w:asciiTheme="majorHAnsi" w:hAnsiTheme="majorHAnsi" w:cstheme="majorHAnsi"/>
        </w:rPr>
        <w:t xml:space="preserve">at </w:t>
      </w:r>
      <w:r w:rsidR="00CE0C8F">
        <w:rPr>
          <w:rFonts w:asciiTheme="majorHAnsi" w:hAnsiTheme="majorHAnsi" w:cstheme="majorHAnsi"/>
        </w:rPr>
        <w:t xml:space="preserve">either </w:t>
      </w:r>
      <w:r w:rsidRPr="00F405F6">
        <w:rPr>
          <w:rFonts w:asciiTheme="majorHAnsi" w:hAnsiTheme="majorHAnsi" w:cstheme="majorHAnsi"/>
        </w:rPr>
        <w:t>the annual meeting</w:t>
      </w:r>
      <w:r w:rsidR="00CE0C8F">
        <w:rPr>
          <w:rFonts w:asciiTheme="majorHAnsi" w:hAnsiTheme="majorHAnsi" w:cstheme="majorHAnsi"/>
        </w:rPr>
        <w:t>, regular meeting,</w:t>
      </w:r>
      <w:r w:rsidR="0035232B">
        <w:rPr>
          <w:rFonts w:asciiTheme="majorHAnsi" w:hAnsiTheme="majorHAnsi" w:cstheme="majorHAnsi"/>
        </w:rPr>
        <w:t xml:space="preserve"> or</w:t>
      </w:r>
      <w:r w:rsidR="00A94006">
        <w:rPr>
          <w:rFonts w:asciiTheme="majorHAnsi" w:hAnsiTheme="majorHAnsi" w:cstheme="majorHAnsi"/>
        </w:rPr>
        <w:t xml:space="preserve"> </w:t>
      </w:r>
      <w:r w:rsidR="00A94006" w:rsidRPr="00A94006">
        <w:rPr>
          <w:rFonts w:asciiTheme="majorHAnsi" w:hAnsiTheme="majorHAnsi" w:cstheme="majorHAnsi"/>
          <w:u w:val="single"/>
        </w:rPr>
        <w:t>a special called meeting.</w:t>
      </w:r>
    </w:p>
    <w:p w14:paraId="34E2362F" w14:textId="77777777" w:rsidR="00CF590D" w:rsidRDefault="00CF590D" w:rsidP="00CF590D">
      <w:pPr>
        <w:pStyle w:val="ListParagraph"/>
        <w:rPr>
          <w:rFonts w:asciiTheme="majorHAnsi" w:hAnsiTheme="majorHAnsi" w:cstheme="majorHAnsi"/>
          <w:u w:val="single"/>
        </w:rPr>
      </w:pPr>
    </w:p>
    <w:p w14:paraId="5D33318D" w14:textId="513474C8" w:rsidR="00CF590D" w:rsidRPr="00A94006" w:rsidRDefault="00CF590D" w:rsidP="0029740B">
      <w:pPr>
        <w:pStyle w:val="ListParagraph"/>
        <w:numPr>
          <w:ilvl w:val="1"/>
          <w:numId w:val="24"/>
        </w:numPr>
        <w:tabs>
          <w:tab w:val="clear" w:pos="1440"/>
          <w:tab w:val="num" w:pos="1080"/>
        </w:tabs>
        <w:ind w:left="720"/>
        <w:rPr>
          <w:rFonts w:asciiTheme="majorHAnsi" w:hAnsiTheme="majorHAnsi" w:cstheme="majorHAnsi"/>
          <w:u w:val="single"/>
        </w:rPr>
      </w:pPr>
      <w:r>
        <w:rPr>
          <w:rFonts w:asciiTheme="majorHAnsi" w:hAnsiTheme="majorHAnsi" w:cstheme="majorHAnsi"/>
          <w:u w:val="single"/>
        </w:rPr>
        <w:t xml:space="preserve">Vacancies occurring within six months of the date of elections as specified in Article VI, shall not be filled except by general election. </w:t>
      </w:r>
    </w:p>
    <w:p w14:paraId="269A2F21" w14:textId="77777777" w:rsidR="0029740B" w:rsidRDefault="0029740B" w:rsidP="0029740B">
      <w:pPr>
        <w:pStyle w:val="ListParagraph"/>
        <w:rPr>
          <w:rFonts w:asciiTheme="majorHAnsi" w:hAnsiTheme="majorHAnsi" w:cstheme="majorHAnsi"/>
        </w:rPr>
      </w:pPr>
    </w:p>
    <w:p w14:paraId="3F3C9EA1" w14:textId="5FD22968" w:rsidR="008743DF" w:rsidRDefault="00B117D6" w:rsidP="0029740B">
      <w:pPr>
        <w:pStyle w:val="ListParagraph"/>
        <w:numPr>
          <w:ilvl w:val="1"/>
          <w:numId w:val="24"/>
        </w:numPr>
        <w:tabs>
          <w:tab w:val="clear" w:pos="1440"/>
          <w:tab w:val="num" w:pos="1080"/>
        </w:tabs>
        <w:ind w:left="720"/>
        <w:rPr>
          <w:rFonts w:asciiTheme="majorHAnsi" w:hAnsiTheme="majorHAnsi" w:cstheme="majorHAnsi"/>
        </w:rPr>
      </w:pPr>
      <w:r>
        <w:rPr>
          <w:rFonts w:asciiTheme="majorHAnsi" w:hAnsiTheme="majorHAnsi" w:cstheme="majorHAnsi"/>
        </w:rPr>
        <w:t>M</w:t>
      </w:r>
      <w:r w:rsidR="0029740B" w:rsidRPr="00F405F6">
        <w:rPr>
          <w:rFonts w:asciiTheme="majorHAnsi" w:hAnsiTheme="majorHAnsi" w:cstheme="majorHAnsi"/>
        </w:rPr>
        <w:t xml:space="preserve">embers elected to fill vacant </w:t>
      </w:r>
      <w:r>
        <w:rPr>
          <w:rFonts w:asciiTheme="majorHAnsi" w:hAnsiTheme="majorHAnsi" w:cstheme="majorHAnsi"/>
        </w:rPr>
        <w:t xml:space="preserve">Board </w:t>
      </w:r>
      <w:r w:rsidR="0029740B" w:rsidRPr="00F405F6">
        <w:rPr>
          <w:rFonts w:asciiTheme="majorHAnsi" w:hAnsiTheme="majorHAnsi" w:cstheme="majorHAnsi"/>
        </w:rPr>
        <w:t xml:space="preserve">positions shall </w:t>
      </w:r>
      <w:r w:rsidR="00972F6C" w:rsidRPr="00972F6C">
        <w:rPr>
          <w:rFonts w:asciiTheme="majorHAnsi" w:hAnsiTheme="majorHAnsi" w:cstheme="majorHAnsi"/>
          <w:u w:val="single"/>
        </w:rPr>
        <w:t>serve</w:t>
      </w:r>
      <w:r w:rsidR="0029740B" w:rsidRPr="00972F6C">
        <w:rPr>
          <w:rFonts w:asciiTheme="majorHAnsi" w:hAnsiTheme="majorHAnsi" w:cstheme="majorHAnsi"/>
          <w:u w:val="single"/>
        </w:rPr>
        <w:t xml:space="preserve"> </w:t>
      </w:r>
      <w:r w:rsidR="0029740B" w:rsidRPr="00F405F6">
        <w:rPr>
          <w:rFonts w:asciiTheme="majorHAnsi" w:hAnsiTheme="majorHAnsi" w:cstheme="majorHAnsi"/>
        </w:rPr>
        <w:t xml:space="preserve">the </w:t>
      </w:r>
      <w:r w:rsidR="00972F6C" w:rsidRPr="00972F6C">
        <w:rPr>
          <w:rFonts w:asciiTheme="majorHAnsi" w:hAnsiTheme="majorHAnsi" w:cstheme="majorHAnsi"/>
          <w:u w:val="single"/>
        </w:rPr>
        <w:t>remaining</w:t>
      </w:r>
      <w:r w:rsidR="0029740B" w:rsidRPr="00F405F6">
        <w:rPr>
          <w:rFonts w:asciiTheme="majorHAnsi" w:hAnsiTheme="majorHAnsi" w:cstheme="majorHAnsi"/>
        </w:rPr>
        <w:t xml:space="preserve"> term of </w:t>
      </w:r>
      <w:r w:rsidR="00512551" w:rsidRPr="00512551">
        <w:rPr>
          <w:rFonts w:asciiTheme="majorHAnsi" w:hAnsiTheme="majorHAnsi" w:cstheme="majorHAnsi"/>
          <w:u w:val="single"/>
        </w:rPr>
        <w:t>office.</w:t>
      </w:r>
      <w:r w:rsidR="0029740B" w:rsidRPr="00F405F6">
        <w:rPr>
          <w:rFonts w:asciiTheme="majorHAnsi" w:hAnsiTheme="majorHAnsi" w:cstheme="majorHAnsi"/>
        </w:rPr>
        <w:t xml:space="preserve"> </w:t>
      </w:r>
    </w:p>
    <w:p w14:paraId="139E681F" w14:textId="77777777" w:rsidR="008743DF" w:rsidRPr="008743DF" w:rsidRDefault="008743DF" w:rsidP="008743DF">
      <w:pPr>
        <w:pStyle w:val="ListParagraph"/>
        <w:rPr>
          <w:rFonts w:asciiTheme="majorHAnsi" w:hAnsiTheme="majorHAnsi" w:cstheme="majorHAnsi"/>
        </w:rPr>
      </w:pPr>
    </w:p>
    <w:p w14:paraId="6729C73A" w14:textId="0F33197F" w:rsidR="0029740B" w:rsidRDefault="00E67474" w:rsidP="0029740B">
      <w:pPr>
        <w:pStyle w:val="ListParagraph"/>
        <w:numPr>
          <w:ilvl w:val="1"/>
          <w:numId w:val="24"/>
        </w:numPr>
        <w:tabs>
          <w:tab w:val="clear" w:pos="1440"/>
          <w:tab w:val="num" w:pos="1080"/>
        </w:tabs>
        <w:ind w:left="720"/>
        <w:rPr>
          <w:rFonts w:asciiTheme="majorHAnsi" w:hAnsiTheme="majorHAnsi" w:cstheme="majorHAnsi"/>
        </w:rPr>
      </w:pPr>
      <w:r>
        <w:rPr>
          <w:rFonts w:asciiTheme="majorHAnsi" w:hAnsiTheme="majorHAnsi" w:cstheme="majorHAnsi"/>
        </w:rPr>
        <w:lastRenderedPageBreak/>
        <w:t xml:space="preserve">Members </w:t>
      </w:r>
      <w:r w:rsidR="0029740B" w:rsidRPr="00F405F6">
        <w:rPr>
          <w:rFonts w:asciiTheme="majorHAnsi" w:hAnsiTheme="majorHAnsi" w:cstheme="majorHAnsi"/>
        </w:rPr>
        <w:t xml:space="preserve">appointed to fill a vacant </w:t>
      </w:r>
      <w:r>
        <w:rPr>
          <w:rFonts w:asciiTheme="majorHAnsi" w:hAnsiTheme="majorHAnsi" w:cstheme="majorHAnsi"/>
        </w:rPr>
        <w:t xml:space="preserve">Board </w:t>
      </w:r>
      <w:r w:rsidR="0029740B" w:rsidRPr="00F405F6">
        <w:rPr>
          <w:rFonts w:asciiTheme="majorHAnsi" w:hAnsiTheme="majorHAnsi" w:cstheme="majorHAnsi"/>
        </w:rPr>
        <w:t>position of two (2) years or less</w:t>
      </w:r>
      <w:r w:rsidR="00A22991">
        <w:rPr>
          <w:rFonts w:asciiTheme="majorHAnsi" w:hAnsiTheme="majorHAnsi" w:cstheme="majorHAnsi"/>
        </w:rPr>
        <w:t xml:space="preserve"> </w:t>
      </w:r>
      <w:r w:rsidR="00A22991" w:rsidRPr="00A22991">
        <w:rPr>
          <w:rFonts w:asciiTheme="majorHAnsi" w:hAnsiTheme="majorHAnsi" w:cstheme="majorHAnsi"/>
          <w:u w:val="single"/>
        </w:rPr>
        <w:t>of the remining term</w:t>
      </w:r>
      <w:r w:rsidR="0029740B" w:rsidRPr="00F405F6">
        <w:rPr>
          <w:rFonts w:asciiTheme="majorHAnsi" w:hAnsiTheme="majorHAnsi" w:cstheme="majorHAnsi"/>
        </w:rPr>
        <w:t xml:space="preserve"> shall be eligible to serve two (2) consecutive four (4) year terms if elected by the membership.</w:t>
      </w:r>
    </w:p>
    <w:p w14:paraId="77CB034A" w14:textId="77777777" w:rsidR="00D34B5A" w:rsidRPr="00D34B5A" w:rsidRDefault="00D34B5A" w:rsidP="00D34B5A">
      <w:pPr>
        <w:pStyle w:val="ListParagraph"/>
        <w:ind w:left="360"/>
        <w:rPr>
          <w:rFonts w:asciiTheme="majorHAnsi" w:hAnsiTheme="majorHAnsi" w:cstheme="majorHAnsi"/>
        </w:rPr>
      </w:pPr>
    </w:p>
    <w:p w14:paraId="018A9331" w14:textId="07689A4C" w:rsidR="006C3007" w:rsidRDefault="006C3007" w:rsidP="006C3007">
      <w:pPr>
        <w:pStyle w:val="ListParagraph"/>
        <w:numPr>
          <w:ilvl w:val="0"/>
          <w:numId w:val="24"/>
        </w:numPr>
        <w:tabs>
          <w:tab w:val="clear" w:pos="720"/>
          <w:tab w:val="num" w:pos="360"/>
        </w:tabs>
        <w:ind w:left="360"/>
        <w:rPr>
          <w:rFonts w:asciiTheme="majorHAnsi" w:hAnsiTheme="majorHAnsi" w:cstheme="majorHAnsi"/>
        </w:rPr>
      </w:pPr>
      <w:r w:rsidRPr="006C3007">
        <w:rPr>
          <w:rFonts w:asciiTheme="majorHAnsi" w:hAnsiTheme="majorHAnsi" w:cstheme="majorHAnsi"/>
          <w:i/>
          <w:iCs/>
        </w:rPr>
        <w:t>Ex Officio</w:t>
      </w:r>
      <w:r>
        <w:rPr>
          <w:rFonts w:asciiTheme="majorHAnsi" w:hAnsiTheme="majorHAnsi" w:cstheme="majorHAnsi"/>
        </w:rPr>
        <w:t xml:space="preserve"> Members</w:t>
      </w:r>
    </w:p>
    <w:p w14:paraId="48FB1A23" w14:textId="77777777" w:rsidR="006C3007" w:rsidRDefault="006C3007" w:rsidP="006C3007">
      <w:pPr>
        <w:pStyle w:val="ListParagraph"/>
        <w:rPr>
          <w:rFonts w:asciiTheme="majorHAnsi" w:hAnsiTheme="majorHAnsi" w:cstheme="majorHAnsi"/>
        </w:rPr>
      </w:pPr>
    </w:p>
    <w:p w14:paraId="69A838D7" w14:textId="31E9479B" w:rsidR="002C327E" w:rsidRDefault="00BF6EC3" w:rsidP="006C3007">
      <w:pPr>
        <w:pStyle w:val="NormalWeb"/>
        <w:numPr>
          <w:ilvl w:val="0"/>
          <w:numId w:val="26"/>
        </w:numPr>
        <w:spacing w:before="0" w:beforeAutospacing="0" w:after="0" w:afterAutospacing="0"/>
        <w:rPr>
          <w:rFonts w:asciiTheme="majorHAnsi" w:hAnsiTheme="majorHAnsi" w:cstheme="majorHAnsi"/>
          <w:sz w:val="24"/>
          <w:szCs w:val="24"/>
        </w:rPr>
      </w:pPr>
      <w:r w:rsidRPr="00E07940">
        <w:rPr>
          <w:rFonts w:asciiTheme="majorHAnsi" w:hAnsiTheme="majorHAnsi" w:cstheme="majorHAnsi"/>
          <w:sz w:val="24"/>
          <w:szCs w:val="24"/>
        </w:rPr>
        <w:t xml:space="preserve">The Board of Directors may select such </w:t>
      </w:r>
      <w:r w:rsidRPr="00E07940">
        <w:rPr>
          <w:rFonts w:asciiTheme="majorHAnsi" w:hAnsiTheme="majorHAnsi" w:cstheme="majorHAnsi"/>
          <w:i/>
          <w:iCs/>
          <w:sz w:val="24"/>
          <w:szCs w:val="24"/>
        </w:rPr>
        <w:t xml:space="preserve">Ex-Officio </w:t>
      </w:r>
      <w:r w:rsidRPr="00E07940">
        <w:rPr>
          <w:rFonts w:asciiTheme="majorHAnsi" w:hAnsiTheme="majorHAnsi" w:cstheme="majorHAnsi"/>
          <w:sz w:val="24"/>
          <w:szCs w:val="24"/>
        </w:rPr>
        <w:t xml:space="preserve">members of the Board as deemed appropriate. </w:t>
      </w:r>
    </w:p>
    <w:p w14:paraId="5D6CD063" w14:textId="77777777" w:rsidR="002C327E" w:rsidRDefault="002C327E" w:rsidP="002C327E">
      <w:pPr>
        <w:pStyle w:val="NormalWeb"/>
        <w:spacing w:before="0" w:beforeAutospacing="0" w:after="0" w:afterAutospacing="0"/>
        <w:ind w:left="720"/>
        <w:rPr>
          <w:rFonts w:asciiTheme="majorHAnsi" w:hAnsiTheme="majorHAnsi" w:cstheme="majorHAnsi"/>
          <w:sz w:val="24"/>
          <w:szCs w:val="24"/>
        </w:rPr>
      </w:pPr>
    </w:p>
    <w:p w14:paraId="1A906E6F" w14:textId="32833FF4" w:rsidR="002C327E" w:rsidRDefault="00BF6EC3" w:rsidP="006C3007">
      <w:pPr>
        <w:pStyle w:val="NormalWeb"/>
        <w:numPr>
          <w:ilvl w:val="0"/>
          <w:numId w:val="26"/>
        </w:numPr>
        <w:spacing w:before="0" w:beforeAutospacing="0" w:after="0" w:afterAutospacing="0"/>
        <w:rPr>
          <w:rFonts w:asciiTheme="majorHAnsi" w:hAnsiTheme="majorHAnsi" w:cstheme="majorHAnsi"/>
          <w:sz w:val="24"/>
          <w:szCs w:val="24"/>
        </w:rPr>
      </w:pPr>
      <w:r w:rsidRPr="00E07940">
        <w:rPr>
          <w:rFonts w:asciiTheme="majorHAnsi" w:hAnsiTheme="majorHAnsi" w:cstheme="majorHAnsi"/>
          <w:sz w:val="24"/>
          <w:szCs w:val="24"/>
        </w:rPr>
        <w:t xml:space="preserve">The Director of the State Emergency Management Authority and the Immediate Past President of EMAT shall serve as </w:t>
      </w:r>
      <w:r w:rsidRPr="00E07940">
        <w:rPr>
          <w:rFonts w:asciiTheme="majorHAnsi" w:hAnsiTheme="majorHAnsi" w:cstheme="majorHAnsi"/>
          <w:i/>
          <w:iCs/>
          <w:sz w:val="24"/>
          <w:szCs w:val="24"/>
        </w:rPr>
        <w:t xml:space="preserve">Ex-Officio </w:t>
      </w:r>
      <w:r w:rsidRPr="00E07940">
        <w:rPr>
          <w:rFonts w:asciiTheme="majorHAnsi" w:hAnsiTheme="majorHAnsi" w:cstheme="majorHAnsi"/>
          <w:sz w:val="24"/>
          <w:szCs w:val="24"/>
        </w:rPr>
        <w:t>members of the Board of Directors.</w:t>
      </w:r>
    </w:p>
    <w:p w14:paraId="623B8F65" w14:textId="77777777" w:rsidR="002C327E" w:rsidRDefault="002C327E" w:rsidP="002C327E">
      <w:pPr>
        <w:pStyle w:val="ListParagraph"/>
        <w:rPr>
          <w:rFonts w:asciiTheme="majorHAnsi" w:hAnsiTheme="majorHAnsi" w:cstheme="majorHAnsi"/>
        </w:rPr>
      </w:pPr>
    </w:p>
    <w:p w14:paraId="62E76B58" w14:textId="759970FC" w:rsidR="00BF6EC3" w:rsidRDefault="00102019" w:rsidP="006C3007">
      <w:pPr>
        <w:pStyle w:val="NormalWeb"/>
        <w:numPr>
          <w:ilvl w:val="0"/>
          <w:numId w:val="26"/>
        </w:numPr>
        <w:spacing w:before="0" w:beforeAutospacing="0" w:after="0" w:afterAutospacing="0"/>
        <w:rPr>
          <w:rFonts w:asciiTheme="majorHAnsi" w:hAnsiTheme="majorHAnsi" w:cstheme="majorHAnsi"/>
          <w:sz w:val="24"/>
          <w:szCs w:val="24"/>
        </w:rPr>
      </w:pPr>
      <w:r w:rsidRPr="00E07940">
        <w:rPr>
          <w:rFonts w:asciiTheme="majorHAnsi" w:hAnsiTheme="majorHAnsi" w:cstheme="majorHAnsi"/>
          <w:sz w:val="24"/>
          <w:szCs w:val="24"/>
        </w:rPr>
        <w:t xml:space="preserve"> </w:t>
      </w:r>
      <w:r w:rsidRPr="00F405F6">
        <w:rPr>
          <w:rFonts w:asciiTheme="majorHAnsi" w:hAnsiTheme="majorHAnsi" w:cstheme="majorHAnsi"/>
          <w:i/>
          <w:iCs/>
          <w:sz w:val="24"/>
          <w:szCs w:val="24"/>
        </w:rPr>
        <w:t>Ex Officio</w:t>
      </w:r>
      <w:r w:rsidRPr="00F405F6">
        <w:rPr>
          <w:rFonts w:asciiTheme="majorHAnsi" w:hAnsiTheme="majorHAnsi" w:cstheme="majorHAnsi"/>
          <w:sz w:val="24"/>
          <w:szCs w:val="24"/>
        </w:rPr>
        <w:t xml:space="preserve"> members are not voting members of the Board of Directors.</w:t>
      </w:r>
      <w:r w:rsidR="00BF6EC3" w:rsidRPr="00F405F6">
        <w:rPr>
          <w:rFonts w:asciiTheme="majorHAnsi" w:hAnsiTheme="majorHAnsi" w:cstheme="majorHAnsi"/>
          <w:sz w:val="24"/>
          <w:szCs w:val="24"/>
        </w:rPr>
        <w:t xml:space="preserve"> </w:t>
      </w:r>
    </w:p>
    <w:p w14:paraId="389943EF" w14:textId="76016CCE" w:rsidR="00DF56DD" w:rsidRDefault="00DF56DD" w:rsidP="00DF56DD">
      <w:pPr>
        <w:pStyle w:val="NormalWeb"/>
        <w:spacing w:before="0" w:beforeAutospacing="0" w:after="0" w:afterAutospacing="0"/>
        <w:ind w:left="720"/>
        <w:rPr>
          <w:rFonts w:asciiTheme="majorHAnsi" w:hAnsiTheme="majorHAnsi" w:cstheme="majorHAnsi"/>
          <w:sz w:val="24"/>
          <w:szCs w:val="24"/>
        </w:rPr>
      </w:pPr>
    </w:p>
    <w:p w14:paraId="630E03EE" w14:textId="065733D2" w:rsidR="00BF6EC3" w:rsidRDefault="00D7370C" w:rsidP="00D7370C">
      <w:pPr>
        <w:pStyle w:val="NormalWeb"/>
        <w:numPr>
          <w:ilvl w:val="0"/>
          <w:numId w:val="24"/>
        </w:numPr>
        <w:tabs>
          <w:tab w:val="clear" w:pos="720"/>
          <w:tab w:val="num" w:pos="360"/>
        </w:tabs>
        <w:spacing w:before="0" w:beforeAutospacing="0" w:after="0" w:afterAutospacing="0"/>
        <w:ind w:left="360"/>
        <w:rPr>
          <w:rFonts w:asciiTheme="majorHAnsi" w:hAnsiTheme="majorHAnsi" w:cstheme="majorHAnsi"/>
          <w:sz w:val="24"/>
          <w:szCs w:val="24"/>
        </w:rPr>
      </w:pPr>
      <w:r>
        <w:rPr>
          <w:rFonts w:asciiTheme="majorHAnsi" w:hAnsiTheme="majorHAnsi" w:cstheme="majorHAnsi"/>
          <w:sz w:val="24"/>
          <w:szCs w:val="24"/>
        </w:rPr>
        <w:t>Removal of Board Members</w:t>
      </w:r>
    </w:p>
    <w:p w14:paraId="32F79AAF" w14:textId="77777777" w:rsidR="00AB1BA2" w:rsidRDefault="00AB1BA2" w:rsidP="00AB1BA2">
      <w:pPr>
        <w:pStyle w:val="ListParagraph"/>
        <w:rPr>
          <w:rFonts w:asciiTheme="majorHAnsi" w:hAnsiTheme="majorHAnsi" w:cstheme="majorHAnsi"/>
        </w:rPr>
      </w:pPr>
    </w:p>
    <w:p w14:paraId="7B363AE4" w14:textId="374C7B4C" w:rsidR="00EB3D86" w:rsidRDefault="00EB3D86" w:rsidP="00EB3D86">
      <w:pPr>
        <w:pStyle w:val="NormalWeb"/>
        <w:numPr>
          <w:ilvl w:val="1"/>
          <w:numId w:val="24"/>
        </w:numPr>
        <w:tabs>
          <w:tab w:val="clear" w:pos="1440"/>
          <w:tab w:val="num" w:pos="1080"/>
        </w:tabs>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Any Director and/or Officer</w:t>
      </w:r>
      <w:r>
        <w:rPr>
          <w:rFonts w:asciiTheme="majorHAnsi" w:hAnsiTheme="majorHAnsi" w:cstheme="majorHAnsi"/>
          <w:sz w:val="24"/>
          <w:szCs w:val="24"/>
        </w:rPr>
        <w:t xml:space="preserve"> </w:t>
      </w:r>
      <w:r w:rsidRPr="00F405F6">
        <w:rPr>
          <w:rFonts w:asciiTheme="majorHAnsi" w:hAnsiTheme="majorHAnsi" w:cstheme="majorHAnsi"/>
          <w:sz w:val="24"/>
          <w:szCs w:val="24"/>
        </w:rPr>
        <w:t xml:space="preserve">may be removed by a two-thirds vote of the duly elected Directors whenever, in its judgment, the best interests of the organization would be served. </w:t>
      </w:r>
    </w:p>
    <w:p w14:paraId="6A7E4652" w14:textId="77777777" w:rsidR="00EB3D86" w:rsidRPr="00F405F6" w:rsidRDefault="00EB3D86" w:rsidP="00EB3D86">
      <w:pPr>
        <w:pStyle w:val="NormalWeb"/>
        <w:spacing w:before="0" w:beforeAutospacing="0" w:after="0" w:afterAutospacing="0"/>
        <w:ind w:left="720"/>
        <w:rPr>
          <w:rFonts w:asciiTheme="majorHAnsi" w:hAnsiTheme="majorHAnsi" w:cstheme="majorHAnsi"/>
          <w:sz w:val="24"/>
          <w:szCs w:val="24"/>
        </w:rPr>
      </w:pPr>
    </w:p>
    <w:p w14:paraId="095C9D9F" w14:textId="1A443A56" w:rsidR="00EB3D86" w:rsidRDefault="00EB3D86" w:rsidP="007C3CC6">
      <w:pPr>
        <w:pStyle w:val="NormalWeb"/>
        <w:numPr>
          <w:ilvl w:val="1"/>
          <w:numId w:val="24"/>
        </w:numPr>
        <w:tabs>
          <w:tab w:val="clear" w:pos="1440"/>
          <w:tab w:val="num" w:pos="1080"/>
        </w:tabs>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 xml:space="preserve">Any Director, and/or Officer, who moves out of the region they represent, forfeits his/her elected position. </w:t>
      </w:r>
    </w:p>
    <w:p w14:paraId="059C9B31" w14:textId="1F06604D" w:rsidR="00F417D9" w:rsidRDefault="00F417D9" w:rsidP="00F417D9">
      <w:pPr>
        <w:pStyle w:val="ListParagraph"/>
        <w:rPr>
          <w:rFonts w:asciiTheme="majorHAnsi" w:hAnsiTheme="majorHAnsi" w:cstheme="majorHAnsi"/>
        </w:rPr>
      </w:pPr>
    </w:p>
    <w:p w14:paraId="467EB2C2" w14:textId="3E3057FE" w:rsidR="00F417D9" w:rsidRPr="00A7734B" w:rsidRDefault="00F417D9" w:rsidP="007C3CC6">
      <w:pPr>
        <w:pStyle w:val="NormalWeb"/>
        <w:numPr>
          <w:ilvl w:val="1"/>
          <w:numId w:val="24"/>
        </w:numPr>
        <w:tabs>
          <w:tab w:val="clear" w:pos="1440"/>
          <w:tab w:val="num" w:pos="1080"/>
        </w:tabs>
        <w:spacing w:before="0" w:beforeAutospacing="0" w:after="0" w:afterAutospacing="0"/>
        <w:ind w:left="720"/>
        <w:rPr>
          <w:rFonts w:asciiTheme="majorHAnsi" w:hAnsiTheme="majorHAnsi" w:cstheme="majorHAnsi"/>
          <w:sz w:val="24"/>
          <w:szCs w:val="24"/>
          <w:u w:val="single"/>
        </w:rPr>
      </w:pPr>
      <w:commentRangeStart w:id="4"/>
      <w:r w:rsidRPr="00A7734B">
        <w:rPr>
          <w:rFonts w:asciiTheme="majorHAnsi" w:hAnsiTheme="majorHAnsi" w:cstheme="majorHAnsi"/>
          <w:sz w:val="24"/>
          <w:szCs w:val="24"/>
          <w:u w:val="single"/>
        </w:rPr>
        <w:t xml:space="preserve">Any Director </w:t>
      </w:r>
      <w:r w:rsidR="008B5AFF" w:rsidRPr="00A7734B">
        <w:rPr>
          <w:rFonts w:asciiTheme="majorHAnsi" w:hAnsiTheme="majorHAnsi" w:cstheme="majorHAnsi"/>
          <w:sz w:val="24"/>
          <w:szCs w:val="24"/>
          <w:u w:val="single"/>
        </w:rPr>
        <w:t xml:space="preserve">and/or Officer who fails to </w:t>
      </w:r>
      <w:r w:rsidR="003F72D2" w:rsidRPr="00A7734B">
        <w:rPr>
          <w:rFonts w:asciiTheme="majorHAnsi" w:hAnsiTheme="majorHAnsi" w:cstheme="majorHAnsi"/>
          <w:sz w:val="24"/>
          <w:szCs w:val="24"/>
          <w:u w:val="single"/>
        </w:rPr>
        <w:t>pay membership dues by the deadline</w:t>
      </w:r>
      <w:r w:rsidR="00FF092C" w:rsidRPr="00A7734B">
        <w:rPr>
          <w:rFonts w:asciiTheme="majorHAnsi" w:hAnsiTheme="majorHAnsi" w:cstheme="majorHAnsi"/>
          <w:sz w:val="24"/>
          <w:szCs w:val="24"/>
          <w:u w:val="single"/>
        </w:rPr>
        <w:t xml:space="preserve">, </w:t>
      </w:r>
      <w:r w:rsidR="008B5AFF" w:rsidRPr="00A7734B">
        <w:rPr>
          <w:rFonts w:asciiTheme="majorHAnsi" w:hAnsiTheme="majorHAnsi" w:cstheme="majorHAnsi"/>
          <w:sz w:val="24"/>
          <w:szCs w:val="24"/>
          <w:u w:val="single"/>
        </w:rPr>
        <w:t>atte</w:t>
      </w:r>
      <w:r w:rsidR="003F72D2" w:rsidRPr="00A7734B">
        <w:rPr>
          <w:rFonts w:asciiTheme="majorHAnsi" w:hAnsiTheme="majorHAnsi" w:cstheme="majorHAnsi"/>
          <w:sz w:val="24"/>
          <w:szCs w:val="24"/>
          <w:u w:val="single"/>
        </w:rPr>
        <w:t>n</w:t>
      </w:r>
      <w:r w:rsidR="008B5AFF" w:rsidRPr="00A7734B">
        <w:rPr>
          <w:rFonts w:asciiTheme="majorHAnsi" w:hAnsiTheme="majorHAnsi" w:cstheme="majorHAnsi"/>
          <w:sz w:val="24"/>
          <w:szCs w:val="24"/>
          <w:u w:val="single"/>
        </w:rPr>
        <w:t>d three consecutive meetings</w:t>
      </w:r>
      <w:r w:rsidR="00FF092C" w:rsidRPr="00A7734B">
        <w:rPr>
          <w:rFonts w:asciiTheme="majorHAnsi" w:hAnsiTheme="majorHAnsi" w:cstheme="majorHAnsi"/>
          <w:sz w:val="24"/>
          <w:szCs w:val="24"/>
          <w:u w:val="single"/>
        </w:rPr>
        <w:t>,</w:t>
      </w:r>
      <w:r w:rsidR="008B5AFF" w:rsidRPr="00A7734B">
        <w:rPr>
          <w:rFonts w:asciiTheme="majorHAnsi" w:hAnsiTheme="majorHAnsi" w:cstheme="majorHAnsi"/>
          <w:sz w:val="24"/>
          <w:szCs w:val="24"/>
          <w:u w:val="single"/>
        </w:rPr>
        <w:t xml:space="preserve"> or who fails to fulfill the function of their office shall be removed </w:t>
      </w:r>
      <w:r w:rsidR="002C52D3" w:rsidRPr="00A7734B">
        <w:rPr>
          <w:rFonts w:asciiTheme="majorHAnsi" w:hAnsiTheme="majorHAnsi" w:cstheme="majorHAnsi"/>
          <w:sz w:val="24"/>
          <w:szCs w:val="24"/>
          <w:u w:val="single"/>
        </w:rPr>
        <w:t>and that position be declared vacant.</w:t>
      </w:r>
      <w:commentRangeEnd w:id="4"/>
      <w:r w:rsidR="002C52D3" w:rsidRPr="00A7734B">
        <w:rPr>
          <w:rStyle w:val="CommentReference"/>
          <w:rFonts w:asciiTheme="minorHAnsi" w:hAnsiTheme="minorHAnsi" w:cstheme="minorBidi"/>
          <w:u w:val="single"/>
        </w:rPr>
        <w:commentReference w:id="4"/>
      </w:r>
    </w:p>
    <w:p w14:paraId="076F08FE" w14:textId="77777777" w:rsidR="002D35D1" w:rsidRPr="00F405F6" w:rsidRDefault="002D35D1" w:rsidP="004F16BD">
      <w:pPr>
        <w:pStyle w:val="NormalWeb"/>
        <w:spacing w:before="0" w:beforeAutospacing="0" w:after="0" w:afterAutospacing="0"/>
        <w:ind w:left="720"/>
        <w:rPr>
          <w:rFonts w:asciiTheme="majorHAnsi" w:hAnsiTheme="majorHAnsi" w:cstheme="majorHAnsi"/>
          <w:sz w:val="24"/>
          <w:szCs w:val="24"/>
        </w:rPr>
      </w:pPr>
    </w:p>
    <w:p w14:paraId="7796AD9F" w14:textId="234FB3EF" w:rsidR="00BF6EC3" w:rsidRDefault="00BF6EC3" w:rsidP="000C267B">
      <w:pPr>
        <w:pStyle w:val="NormalWeb"/>
        <w:spacing w:before="0" w:beforeAutospacing="0" w:after="0" w:afterAutospacing="0"/>
        <w:jc w:val="center"/>
        <w:rPr>
          <w:rFonts w:asciiTheme="majorHAnsi" w:hAnsiTheme="majorHAnsi" w:cstheme="majorHAnsi"/>
          <w:b/>
          <w:bCs/>
          <w:sz w:val="24"/>
          <w:szCs w:val="24"/>
        </w:rPr>
      </w:pPr>
      <w:r w:rsidRPr="00F405F6">
        <w:rPr>
          <w:rFonts w:asciiTheme="majorHAnsi" w:hAnsiTheme="majorHAnsi" w:cstheme="majorHAnsi"/>
          <w:b/>
          <w:bCs/>
          <w:sz w:val="24"/>
          <w:szCs w:val="24"/>
        </w:rPr>
        <w:t>Article VIII</w:t>
      </w:r>
      <w:r w:rsidR="000C267B">
        <w:rPr>
          <w:rFonts w:asciiTheme="majorHAnsi" w:hAnsiTheme="majorHAnsi" w:cstheme="majorHAnsi"/>
          <w:b/>
          <w:bCs/>
          <w:sz w:val="24"/>
          <w:szCs w:val="24"/>
        </w:rPr>
        <w:t xml:space="preserve"> </w:t>
      </w:r>
      <w:r w:rsidRPr="00F405F6">
        <w:rPr>
          <w:rFonts w:asciiTheme="majorHAnsi" w:hAnsiTheme="majorHAnsi" w:cstheme="majorHAnsi"/>
          <w:b/>
          <w:bCs/>
          <w:sz w:val="24"/>
          <w:szCs w:val="24"/>
        </w:rPr>
        <w:t xml:space="preserve"> </w:t>
      </w:r>
      <w:r w:rsidR="001D51B6">
        <w:rPr>
          <w:rFonts w:asciiTheme="majorHAnsi" w:hAnsiTheme="majorHAnsi" w:cstheme="majorHAnsi"/>
          <w:b/>
          <w:bCs/>
          <w:sz w:val="24"/>
          <w:szCs w:val="24"/>
        </w:rPr>
        <w:t xml:space="preserve">Member </w:t>
      </w:r>
      <w:r w:rsidRPr="00F405F6">
        <w:rPr>
          <w:rFonts w:asciiTheme="majorHAnsi" w:hAnsiTheme="majorHAnsi" w:cstheme="majorHAnsi"/>
          <w:b/>
          <w:bCs/>
          <w:sz w:val="24"/>
          <w:szCs w:val="24"/>
        </w:rPr>
        <w:t>Meetings, Notices, Quorum</w:t>
      </w:r>
    </w:p>
    <w:p w14:paraId="0BAFFED2" w14:textId="77777777" w:rsidR="00F405F6" w:rsidRPr="00F405F6" w:rsidRDefault="00F405F6" w:rsidP="004F16BD">
      <w:pPr>
        <w:pStyle w:val="NormalWeb"/>
        <w:spacing w:before="0" w:beforeAutospacing="0" w:after="0" w:afterAutospacing="0"/>
        <w:rPr>
          <w:rFonts w:asciiTheme="majorHAnsi" w:hAnsiTheme="majorHAnsi" w:cstheme="majorHAnsi"/>
          <w:sz w:val="24"/>
          <w:szCs w:val="24"/>
        </w:rPr>
      </w:pPr>
    </w:p>
    <w:p w14:paraId="739228F0" w14:textId="5EB921DA" w:rsidR="005360EF" w:rsidRDefault="005360EF" w:rsidP="008A329D">
      <w:pPr>
        <w:pStyle w:val="NormalWeb"/>
        <w:numPr>
          <w:ilvl w:val="0"/>
          <w:numId w:val="11"/>
        </w:numPr>
        <w:tabs>
          <w:tab w:val="clear" w:pos="720"/>
          <w:tab w:val="num" w:pos="360"/>
        </w:tabs>
        <w:spacing w:before="0" w:beforeAutospacing="0" w:after="0" w:afterAutospacing="0"/>
        <w:ind w:left="360"/>
        <w:rPr>
          <w:rFonts w:asciiTheme="majorHAnsi" w:hAnsiTheme="majorHAnsi" w:cstheme="majorHAnsi"/>
          <w:sz w:val="24"/>
          <w:szCs w:val="24"/>
        </w:rPr>
      </w:pPr>
      <w:r>
        <w:rPr>
          <w:rFonts w:asciiTheme="majorHAnsi" w:hAnsiTheme="majorHAnsi" w:cstheme="majorHAnsi"/>
          <w:sz w:val="24"/>
          <w:szCs w:val="24"/>
        </w:rPr>
        <w:t>Meetings</w:t>
      </w:r>
    </w:p>
    <w:p w14:paraId="7F547F30" w14:textId="77777777" w:rsidR="005360EF" w:rsidRDefault="005360EF" w:rsidP="005360EF">
      <w:pPr>
        <w:pStyle w:val="NormalWeb"/>
        <w:spacing w:before="0" w:beforeAutospacing="0" w:after="0" w:afterAutospacing="0"/>
        <w:ind w:left="360"/>
        <w:rPr>
          <w:rFonts w:asciiTheme="majorHAnsi" w:hAnsiTheme="majorHAnsi" w:cstheme="majorHAnsi"/>
          <w:sz w:val="24"/>
          <w:szCs w:val="24"/>
        </w:rPr>
      </w:pPr>
    </w:p>
    <w:p w14:paraId="6A8FA94A" w14:textId="04B9F33E" w:rsidR="00BF6EC3" w:rsidRDefault="00BF6EC3" w:rsidP="005360EF">
      <w:pPr>
        <w:pStyle w:val="NormalWeb"/>
        <w:numPr>
          <w:ilvl w:val="3"/>
          <w:numId w:val="24"/>
        </w:numPr>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The annual meeting of the members of EMAT shall be at such place and on such month, day</w:t>
      </w:r>
      <w:r w:rsidR="00051465">
        <w:rPr>
          <w:rFonts w:asciiTheme="majorHAnsi" w:hAnsiTheme="majorHAnsi" w:cstheme="majorHAnsi"/>
          <w:sz w:val="24"/>
          <w:szCs w:val="24"/>
        </w:rPr>
        <w:t>,</w:t>
      </w:r>
      <w:r w:rsidRPr="00F405F6">
        <w:rPr>
          <w:rFonts w:asciiTheme="majorHAnsi" w:hAnsiTheme="majorHAnsi" w:cstheme="majorHAnsi"/>
          <w:sz w:val="24"/>
          <w:szCs w:val="24"/>
        </w:rPr>
        <w:t xml:space="preserve"> and hour as the Board of Directors determine. </w:t>
      </w:r>
      <w:r w:rsidR="00891691" w:rsidRPr="00F405F6">
        <w:rPr>
          <w:rFonts w:asciiTheme="majorHAnsi" w:hAnsiTheme="majorHAnsi" w:cstheme="majorHAnsi"/>
          <w:sz w:val="24"/>
          <w:szCs w:val="24"/>
        </w:rPr>
        <w:t xml:space="preserve">The meeting may be conducted electronically </w:t>
      </w:r>
      <w:r w:rsidR="00DB15DB" w:rsidRPr="00F405F6">
        <w:rPr>
          <w:rFonts w:asciiTheme="majorHAnsi" w:hAnsiTheme="majorHAnsi" w:cstheme="majorHAnsi"/>
          <w:sz w:val="24"/>
          <w:szCs w:val="24"/>
        </w:rPr>
        <w:t>at the d</w:t>
      </w:r>
      <w:r w:rsidR="003E36C1" w:rsidRPr="00F405F6">
        <w:rPr>
          <w:rFonts w:asciiTheme="majorHAnsi" w:hAnsiTheme="majorHAnsi" w:cstheme="majorHAnsi"/>
          <w:sz w:val="24"/>
          <w:szCs w:val="24"/>
        </w:rPr>
        <w:t>iscretion</w:t>
      </w:r>
      <w:r w:rsidR="00DB15DB" w:rsidRPr="00F405F6">
        <w:rPr>
          <w:rFonts w:asciiTheme="majorHAnsi" w:hAnsiTheme="majorHAnsi" w:cstheme="majorHAnsi"/>
          <w:sz w:val="24"/>
          <w:szCs w:val="24"/>
        </w:rPr>
        <w:t xml:space="preserve"> of the Board of Directors.</w:t>
      </w:r>
    </w:p>
    <w:p w14:paraId="2FF1849B" w14:textId="77777777" w:rsidR="008A329D" w:rsidRPr="00F405F6" w:rsidRDefault="008A329D" w:rsidP="008A329D">
      <w:pPr>
        <w:pStyle w:val="NormalWeb"/>
        <w:spacing w:before="0" w:beforeAutospacing="0" w:after="0" w:afterAutospacing="0"/>
        <w:ind w:left="720"/>
        <w:rPr>
          <w:rFonts w:asciiTheme="majorHAnsi" w:hAnsiTheme="majorHAnsi" w:cstheme="majorHAnsi"/>
          <w:sz w:val="24"/>
          <w:szCs w:val="24"/>
        </w:rPr>
      </w:pPr>
    </w:p>
    <w:p w14:paraId="245E77E4" w14:textId="2E967617" w:rsidR="00BF6EC3" w:rsidRDefault="00BF6EC3" w:rsidP="00A707F2">
      <w:pPr>
        <w:pStyle w:val="NormalWeb"/>
        <w:numPr>
          <w:ilvl w:val="3"/>
          <w:numId w:val="24"/>
        </w:numPr>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Special meetings of the members</w:t>
      </w:r>
      <w:r w:rsidR="00FD5B52">
        <w:rPr>
          <w:rFonts w:asciiTheme="majorHAnsi" w:hAnsiTheme="majorHAnsi" w:cstheme="majorHAnsi"/>
          <w:sz w:val="24"/>
          <w:szCs w:val="24"/>
        </w:rPr>
        <w:t>hip</w:t>
      </w:r>
      <w:r w:rsidRPr="00F405F6">
        <w:rPr>
          <w:rFonts w:asciiTheme="majorHAnsi" w:hAnsiTheme="majorHAnsi" w:cstheme="majorHAnsi"/>
          <w:sz w:val="24"/>
          <w:szCs w:val="24"/>
        </w:rPr>
        <w:t xml:space="preserve"> for any purpose or purposes may be called pursuant to a resolution of the Board of Directors, and shall be called by the President or Secretary at the request in writing of one-third of the directors in office, or at the written request of one-third of the voting members of EMAT. Such request shall in any case state the purpose or purposes of the proposed meeting. Business transacted at all special meetings shall be confined to the subjects stated in the call and matters germane thereto. </w:t>
      </w:r>
    </w:p>
    <w:p w14:paraId="1B61DAEB" w14:textId="287D9EC1" w:rsidR="00051465" w:rsidRDefault="00051465" w:rsidP="00051465">
      <w:pPr>
        <w:pStyle w:val="ListParagraph"/>
        <w:rPr>
          <w:rFonts w:asciiTheme="majorHAnsi" w:hAnsiTheme="majorHAnsi" w:cstheme="majorHAnsi"/>
        </w:rPr>
      </w:pPr>
    </w:p>
    <w:p w14:paraId="76401505" w14:textId="3C9EB619" w:rsidR="00FE073D" w:rsidRDefault="00AC27B7" w:rsidP="00AC27B7">
      <w:pPr>
        <w:pStyle w:val="ListParagraph"/>
        <w:numPr>
          <w:ilvl w:val="2"/>
          <w:numId w:val="24"/>
        </w:numPr>
        <w:tabs>
          <w:tab w:val="clear" w:pos="2160"/>
          <w:tab w:val="num" w:pos="1800"/>
        </w:tabs>
        <w:ind w:left="360"/>
        <w:rPr>
          <w:rFonts w:asciiTheme="majorHAnsi" w:hAnsiTheme="majorHAnsi" w:cstheme="majorHAnsi"/>
        </w:rPr>
      </w:pPr>
      <w:r>
        <w:rPr>
          <w:rFonts w:asciiTheme="majorHAnsi" w:hAnsiTheme="majorHAnsi" w:cstheme="majorHAnsi"/>
        </w:rPr>
        <w:lastRenderedPageBreak/>
        <w:t>Notice of Meetings</w:t>
      </w:r>
    </w:p>
    <w:p w14:paraId="2FBCBF77" w14:textId="77777777" w:rsidR="00AC27B7" w:rsidRDefault="00AC27B7" w:rsidP="00AC27B7">
      <w:pPr>
        <w:pStyle w:val="ListParagraph"/>
        <w:ind w:left="2160"/>
        <w:rPr>
          <w:rFonts w:asciiTheme="majorHAnsi" w:hAnsiTheme="majorHAnsi" w:cstheme="majorHAnsi"/>
        </w:rPr>
      </w:pPr>
    </w:p>
    <w:p w14:paraId="4A80F192" w14:textId="174E0E0C" w:rsidR="00D22BE2" w:rsidRDefault="003C5169" w:rsidP="00AC27B7">
      <w:pPr>
        <w:pStyle w:val="NormalWeb"/>
        <w:numPr>
          <w:ilvl w:val="1"/>
          <w:numId w:val="27"/>
        </w:numPr>
        <w:tabs>
          <w:tab w:val="clear" w:pos="1440"/>
          <w:tab w:val="num" w:pos="1080"/>
        </w:tabs>
        <w:spacing w:before="0" w:beforeAutospacing="0" w:after="0" w:afterAutospacing="0"/>
        <w:ind w:left="720"/>
        <w:rPr>
          <w:rFonts w:asciiTheme="majorHAnsi" w:hAnsiTheme="majorHAnsi" w:cstheme="majorHAnsi"/>
          <w:sz w:val="24"/>
          <w:szCs w:val="24"/>
        </w:rPr>
      </w:pPr>
      <w:r>
        <w:rPr>
          <w:rFonts w:asciiTheme="majorHAnsi" w:hAnsiTheme="majorHAnsi" w:cstheme="majorHAnsi"/>
          <w:sz w:val="24"/>
          <w:szCs w:val="24"/>
        </w:rPr>
        <w:t>Electronic n</w:t>
      </w:r>
      <w:r w:rsidR="00BF6EC3" w:rsidRPr="00F405F6">
        <w:rPr>
          <w:rFonts w:asciiTheme="majorHAnsi" w:hAnsiTheme="majorHAnsi" w:cstheme="majorHAnsi"/>
          <w:sz w:val="24"/>
          <w:szCs w:val="24"/>
        </w:rPr>
        <w:t xml:space="preserve">otice of any meeting of the members, </w:t>
      </w:r>
      <w:r w:rsidR="00850EB6">
        <w:rPr>
          <w:rFonts w:asciiTheme="majorHAnsi" w:hAnsiTheme="majorHAnsi" w:cstheme="majorHAnsi"/>
          <w:sz w:val="24"/>
          <w:szCs w:val="24"/>
        </w:rPr>
        <w:t xml:space="preserve">either </w:t>
      </w:r>
      <w:r w:rsidR="00BF6EC3" w:rsidRPr="00F405F6">
        <w:rPr>
          <w:rFonts w:asciiTheme="majorHAnsi" w:hAnsiTheme="majorHAnsi" w:cstheme="majorHAnsi"/>
          <w:sz w:val="24"/>
          <w:szCs w:val="24"/>
        </w:rPr>
        <w:t xml:space="preserve">annual or special, </w:t>
      </w:r>
      <w:r w:rsidR="000E40C2">
        <w:rPr>
          <w:rFonts w:asciiTheme="majorHAnsi" w:hAnsiTheme="majorHAnsi" w:cstheme="majorHAnsi"/>
          <w:sz w:val="24"/>
          <w:szCs w:val="24"/>
        </w:rPr>
        <w:t xml:space="preserve">shall </w:t>
      </w:r>
      <w:r w:rsidR="00BF6EC3" w:rsidRPr="00F405F6">
        <w:rPr>
          <w:rFonts w:asciiTheme="majorHAnsi" w:hAnsiTheme="majorHAnsi" w:cstheme="majorHAnsi"/>
          <w:sz w:val="24"/>
          <w:szCs w:val="24"/>
        </w:rPr>
        <w:t>stat</w:t>
      </w:r>
      <w:r w:rsidR="000E40C2">
        <w:rPr>
          <w:rFonts w:asciiTheme="majorHAnsi" w:hAnsiTheme="majorHAnsi" w:cstheme="majorHAnsi"/>
          <w:sz w:val="24"/>
          <w:szCs w:val="24"/>
        </w:rPr>
        <w:t>e</w:t>
      </w:r>
      <w:r w:rsidR="00BF6EC3" w:rsidRPr="00F405F6">
        <w:rPr>
          <w:rFonts w:asciiTheme="majorHAnsi" w:hAnsiTheme="majorHAnsi" w:cstheme="majorHAnsi"/>
          <w:sz w:val="24"/>
          <w:szCs w:val="24"/>
        </w:rPr>
        <w:t xml:space="preserve"> the meeting time, date</w:t>
      </w:r>
      <w:r w:rsidR="00850EB6">
        <w:rPr>
          <w:rFonts w:asciiTheme="majorHAnsi" w:hAnsiTheme="majorHAnsi" w:cstheme="majorHAnsi"/>
          <w:sz w:val="24"/>
          <w:szCs w:val="24"/>
        </w:rPr>
        <w:t>,</w:t>
      </w:r>
      <w:r w:rsidR="00BF6EC3" w:rsidRPr="00F405F6">
        <w:rPr>
          <w:rFonts w:asciiTheme="majorHAnsi" w:hAnsiTheme="majorHAnsi" w:cstheme="majorHAnsi"/>
          <w:sz w:val="24"/>
          <w:szCs w:val="24"/>
        </w:rPr>
        <w:t xml:space="preserve"> and location shall be served by electronic means (electronic mail, telephone message center, etc.) to each member entitled to vote at such meeting, not less than three</w:t>
      </w:r>
      <w:r w:rsidR="00051465">
        <w:rPr>
          <w:rFonts w:asciiTheme="majorHAnsi" w:hAnsiTheme="majorHAnsi" w:cstheme="majorHAnsi"/>
          <w:sz w:val="24"/>
          <w:szCs w:val="24"/>
        </w:rPr>
        <w:t xml:space="preserve"> </w:t>
      </w:r>
      <w:r w:rsidR="00BF6EC3" w:rsidRPr="00F405F6">
        <w:rPr>
          <w:rFonts w:asciiTheme="majorHAnsi" w:hAnsiTheme="majorHAnsi" w:cstheme="majorHAnsi"/>
          <w:sz w:val="24"/>
          <w:szCs w:val="24"/>
        </w:rPr>
        <w:t xml:space="preserve">(3) </w:t>
      </w:r>
      <w:r w:rsidR="00ED0B32">
        <w:rPr>
          <w:rFonts w:asciiTheme="majorHAnsi" w:hAnsiTheme="majorHAnsi" w:cstheme="majorHAnsi"/>
          <w:sz w:val="24"/>
          <w:szCs w:val="24"/>
        </w:rPr>
        <w:t>but not</w:t>
      </w:r>
      <w:r w:rsidR="00BF6EC3" w:rsidRPr="00F405F6">
        <w:rPr>
          <w:rFonts w:asciiTheme="majorHAnsi" w:hAnsiTheme="majorHAnsi" w:cstheme="majorHAnsi"/>
          <w:sz w:val="24"/>
          <w:szCs w:val="24"/>
        </w:rPr>
        <w:t xml:space="preserve"> more than forty-five (45) days before the meeting. </w:t>
      </w:r>
    </w:p>
    <w:p w14:paraId="4FC04A6D" w14:textId="77777777" w:rsidR="00D22BE2" w:rsidRDefault="00D22BE2" w:rsidP="00D22BE2">
      <w:pPr>
        <w:pStyle w:val="ListParagraph"/>
        <w:rPr>
          <w:rFonts w:asciiTheme="majorHAnsi" w:hAnsiTheme="majorHAnsi" w:cstheme="majorHAnsi"/>
        </w:rPr>
      </w:pPr>
    </w:p>
    <w:p w14:paraId="5330BD26" w14:textId="75181DA0" w:rsidR="00772068" w:rsidRDefault="00254EEC" w:rsidP="00254EEC">
      <w:pPr>
        <w:pStyle w:val="NormalWeb"/>
        <w:numPr>
          <w:ilvl w:val="2"/>
          <w:numId w:val="24"/>
        </w:numPr>
        <w:tabs>
          <w:tab w:val="clear" w:pos="2160"/>
          <w:tab w:val="num" w:pos="1800"/>
        </w:tabs>
        <w:spacing w:before="0" w:beforeAutospacing="0" w:after="0" w:afterAutospacing="0"/>
        <w:ind w:left="360"/>
        <w:rPr>
          <w:rFonts w:asciiTheme="majorHAnsi" w:hAnsiTheme="majorHAnsi" w:cstheme="majorHAnsi"/>
          <w:sz w:val="24"/>
          <w:szCs w:val="24"/>
        </w:rPr>
      </w:pPr>
      <w:r>
        <w:rPr>
          <w:rFonts w:asciiTheme="majorHAnsi" w:hAnsiTheme="majorHAnsi" w:cstheme="majorHAnsi"/>
          <w:sz w:val="24"/>
          <w:szCs w:val="24"/>
        </w:rPr>
        <w:t>Quorum</w:t>
      </w:r>
    </w:p>
    <w:p w14:paraId="393569A1" w14:textId="77777777" w:rsidR="006D3FBC" w:rsidRDefault="006D3FBC" w:rsidP="006D3FBC">
      <w:pPr>
        <w:pStyle w:val="NormalWeb"/>
        <w:spacing w:before="0" w:beforeAutospacing="0" w:after="0" w:afterAutospacing="0"/>
        <w:ind w:left="360"/>
        <w:rPr>
          <w:rFonts w:asciiTheme="majorHAnsi" w:hAnsiTheme="majorHAnsi" w:cstheme="majorHAnsi"/>
          <w:sz w:val="24"/>
          <w:szCs w:val="24"/>
        </w:rPr>
      </w:pPr>
    </w:p>
    <w:p w14:paraId="709FE1C2" w14:textId="40A4D573" w:rsidR="00EF4AA2" w:rsidRDefault="00BF6EC3" w:rsidP="00203D47">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The presence in person of not less than ten percent (10%) of the voting members</w:t>
      </w:r>
      <w:r w:rsidR="00DD16AD">
        <w:rPr>
          <w:rFonts w:asciiTheme="majorHAnsi" w:hAnsiTheme="majorHAnsi" w:cstheme="majorHAnsi"/>
          <w:sz w:val="24"/>
          <w:szCs w:val="24"/>
        </w:rPr>
        <w:t>hip</w:t>
      </w:r>
      <w:r w:rsidRPr="00F405F6">
        <w:rPr>
          <w:rFonts w:asciiTheme="majorHAnsi" w:hAnsiTheme="majorHAnsi" w:cstheme="majorHAnsi"/>
          <w:sz w:val="24"/>
          <w:szCs w:val="24"/>
        </w:rPr>
        <w:t xml:space="preserve"> is requisite and shall constitute a quorum at all meetings of members</w:t>
      </w:r>
      <w:r w:rsidR="00DD16AD">
        <w:rPr>
          <w:rFonts w:asciiTheme="majorHAnsi" w:hAnsiTheme="majorHAnsi" w:cstheme="majorHAnsi"/>
          <w:sz w:val="24"/>
          <w:szCs w:val="24"/>
        </w:rPr>
        <w:t>hip</w:t>
      </w:r>
      <w:r w:rsidRPr="00F405F6">
        <w:rPr>
          <w:rFonts w:asciiTheme="majorHAnsi" w:hAnsiTheme="majorHAnsi" w:cstheme="majorHAnsi"/>
          <w:sz w:val="24"/>
          <w:szCs w:val="24"/>
        </w:rPr>
        <w:t xml:space="preserve"> for the election of directors or for the transaction of other business except as otherwise provided by law or by these </w:t>
      </w:r>
      <w:r w:rsidR="00593704">
        <w:rPr>
          <w:rFonts w:asciiTheme="majorHAnsi" w:hAnsiTheme="majorHAnsi" w:cstheme="majorHAnsi"/>
          <w:sz w:val="24"/>
          <w:szCs w:val="24"/>
        </w:rPr>
        <w:t>Bylaws</w:t>
      </w:r>
      <w:r w:rsidRPr="00F405F6">
        <w:rPr>
          <w:rFonts w:asciiTheme="majorHAnsi" w:hAnsiTheme="majorHAnsi" w:cstheme="majorHAnsi"/>
          <w:sz w:val="24"/>
          <w:szCs w:val="24"/>
        </w:rPr>
        <w:t xml:space="preserve">. </w:t>
      </w:r>
    </w:p>
    <w:p w14:paraId="0E9D6DEE" w14:textId="77777777" w:rsidR="00EF4AA2" w:rsidRDefault="00EF4AA2" w:rsidP="00EF4AA2">
      <w:pPr>
        <w:pStyle w:val="NormalWeb"/>
        <w:spacing w:before="0" w:beforeAutospacing="0" w:after="0" w:afterAutospacing="0"/>
        <w:ind w:left="720"/>
        <w:rPr>
          <w:rFonts w:asciiTheme="majorHAnsi" w:hAnsiTheme="majorHAnsi" w:cstheme="majorHAnsi"/>
          <w:sz w:val="24"/>
          <w:szCs w:val="24"/>
        </w:rPr>
      </w:pPr>
    </w:p>
    <w:p w14:paraId="08A30E46" w14:textId="488EEC12" w:rsidR="00BF6EC3" w:rsidRDefault="00BF6EC3" w:rsidP="00203D47">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 xml:space="preserve">If such number of members is not present in person, those present shall have power to adjourn the meeting from time to time, without notice other than announcement at the meeting, until a quorum shall be present, at which time any business may be transacted which might have been transacted at the meeting as originally notified. </w:t>
      </w:r>
    </w:p>
    <w:p w14:paraId="5191A52A" w14:textId="77777777" w:rsidR="00EF4AA2" w:rsidRDefault="00EF4AA2" w:rsidP="00EF4AA2">
      <w:pPr>
        <w:pStyle w:val="ListParagraph"/>
        <w:rPr>
          <w:rFonts w:asciiTheme="majorHAnsi" w:hAnsiTheme="majorHAnsi" w:cstheme="majorHAnsi"/>
        </w:rPr>
      </w:pPr>
    </w:p>
    <w:p w14:paraId="72674CAC" w14:textId="3B66D291" w:rsidR="00BF6EC3" w:rsidRDefault="00BF6EC3" w:rsidP="00EF4AA2">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 xml:space="preserve">Any action by </w:t>
      </w:r>
      <w:proofErr w:type="gramStart"/>
      <w:r w:rsidRPr="00F405F6">
        <w:rPr>
          <w:rFonts w:asciiTheme="majorHAnsi" w:hAnsiTheme="majorHAnsi" w:cstheme="majorHAnsi"/>
          <w:sz w:val="24"/>
          <w:szCs w:val="24"/>
        </w:rPr>
        <w:t>a majority of</w:t>
      </w:r>
      <w:proofErr w:type="gramEnd"/>
      <w:r w:rsidRPr="00F405F6">
        <w:rPr>
          <w:rFonts w:asciiTheme="majorHAnsi" w:hAnsiTheme="majorHAnsi" w:cstheme="majorHAnsi"/>
          <w:sz w:val="24"/>
          <w:szCs w:val="24"/>
        </w:rPr>
        <w:t xml:space="preserve"> members where a quorum is present shall be the action of the membership of EMAT. </w:t>
      </w:r>
    </w:p>
    <w:p w14:paraId="5CF295EC" w14:textId="77777777" w:rsidR="0062375C" w:rsidRPr="00F405F6" w:rsidRDefault="0062375C" w:rsidP="0062375C">
      <w:pPr>
        <w:pStyle w:val="NormalWeb"/>
        <w:spacing w:before="0" w:beforeAutospacing="0" w:after="0" w:afterAutospacing="0"/>
        <w:ind w:left="720"/>
        <w:rPr>
          <w:rFonts w:asciiTheme="majorHAnsi" w:hAnsiTheme="majorHAnsi" w:cstheme="majorHAnsi"/>
          <w:sz w:val="24"/>
          <w:szCs w:val="24"/>
        </w:rPr>
      </w:pPr>
    </w:p>
    <w:p w14:paraId="7FF559FE" w14:textId="4D17B6E4" w:rsidR="00BF6EC3" w:rsidRDefault="00BF6EC3" w:rsidP="0062375C">
      <w:pPr>
        <w:pStyle w:val="NormalWeb"/>
        <w:spacing w:before="0" w:beforeAutospacing="0" w:after="0" w:afterAutospacing="0"/>
        <w:jc w:val="center"/>
        <w:rPr>
          <w:rFonts w:asciiTheme="majorHAnsi" w:hAnsiTheme="majorHAnsi" w:cstheme="majorHAnsi"/>
          <w:b/>
          <w:bCs/>
          <w:sz w:val="24"/>
          <w:szCs w:val="24"/>
        </w:rPr>
      </w:pPr>
      <w:r w:rsidRPr="00F405F6">
        <w:rPr>
          <w:rFonts w:asciiTheme="majorHAnsi" w:hAnsiTheme="majorHAnsi" w:cstheme="majorHAnsi"/>
          <w:b/>
          <w:bCs/>
          <w:sz w:val="24"/>
          <w:szCs w:val="24"/>
        </w:rPr>
        <w:t>Article IX</w:t>
      </w:r>
      <w:r w:rsidR="0062375C">
        <w:rPr>
          <w:rFonts w:asciiTheme="majorHAnsi" w:hAnsiTheme="majorHAnsi" w:cstheme="majorHAnsi"/>
          <w:b/>
          <w:bCs/>
          <w:sz w:val="24"/>
          <w:szCs w:val="24"/>
        </w:rPr>
        <w:t xml:space="preserve"> </w:t>
      </w:r>
      <w:r w:rsidRPr="00F405F6">
        <w:rPr>
          <w:rFonts w:asciiTheme="majorHAnsi" w:hAnsiTheme="majorHAnsi" w:cstheme="majorHAnsi"/>
          <w:b/>
          <w:bCs/>
          <w:sz w:val="24"/>
          <w:szCs w:val="24"/>
        </w:rPr>
        <w:t xml:space="preserve"> Meetings of </w:t>
      </w:r>
      <w:r w:rsidR="00562BCC">
        <w:rPr>
          <w:rFonts w:asciiTheme="majorHAnsi" w:hAnsiTheme="majorHAnsi" w:cstheme="majorHAnsi"/>
          <w:b/>
          <w:bCs/>
          <w:sz w:val="24"/>
          <w:szCs w:val="24"/>
        </w:rPr>
        <w:t xml:space="preserve">the </w:t>
      </w:r>
      <w:r w:rsidRPr="00F405F6">
        <w:rPr>
          <w:rFonts w:asciiTheme="majorHAnsi" w:hAnsiTheme="majorHAnsi" w:cstheme="majorHAnsi"/>
          <w:b/>
          <w:bCs/>
          <w:sz w:val="24"/>
          <w:szCs w:val="24"/>
        </w:rPr>
        <w:t>Board</w:t>
      </w:r>
      <w:r w:rsidR="00562BCC">
        <w:rPr>
          <w:rFonts w:asciiTheme="majorHAnsi" w:hAnsiTheme="majorHAnsi" w:cstheme="majorHAnsi"/>
          <w:b/>
          <w:bCs/>
          <w:sz w:val="24"/>
          <w:szCs w:val="24"/>
        </w:rPr>
        <w:t xml:space="preserve"> of Directors</w:t>
      </w:r>
    </w:p>
    <w:p w14:paraId="63CCB41A" w14:textId="77777777" w:rsidR="0062375C" w:rsidRPr="00F405F6" w:rsidRDefault="0062375C" w:rsidP="004F16BD">
      <w:pPr>
        <w:pStyle w:val="NormalWeb"/>
        <w:spacing w:before="0" w:beforeAutospacing="0" w:after="0" w:afterAutospacing="0"/>
        <w:rPr>
          <w:rFonts w:asciiTheme="majorHAnsi" w:hAnsiTheme="majorHAnsi" w:cstheme="majorHAnsi"/>
          <w:sz w:val="24"/>
          <w:szCs w:val="24"/>
        </w:rPr>
      </w:pPr>
    </w:p>
    <w:p w14:paraId="5FEC15B1" w14:textId="7C9D74E3" w:rsidR="002B6AE5" w:rsidRDefault="00BF6EC3" w:rsidP="003F0ADE">
      <w:pPr>
        <w:pStyle w:val="NormalWeb"/>
        <w:numPr>
          <w:ilvl w:val="0"/>
          <w:numId w:val="12"/>
        </w:numPr>
        <w:tabs>
          <w:tab w:val="clear" w:pos="720"/>
          <w:tab w:val="num" w:pos="360"/>
        </w:tabs>
        <w:spacing w:before="0" w:beforeAutospacing="0" w:after="0" w:afterAutospacing="0"/>
        <w:ind w:left="360"/>
        <w:rPr>
          <w:rFonts w:asciiTheme="majorHAnsi" w:hAnsiTheme="majorHAnsi" w:cstheme="majorHAnsi"/>
          <w:sz w:val="24"/>
          <w:szCs w:val="24"/>
        </w:rPr>
      </w:pPr>
      <w:r w:rsidRPr="00F405F6">
        <w:rPr>
          <w:rFonts w:asciiTheme="majorHAnsi" w:hAnsiTheme="majorHAnsi" w:cstheme="majorHAnsi"/>
          <w:sz w:val="24"/>
          <w:szCs w:val="24"/>
        </w:rPr>
        <w:t>Meetings of the Board of Directors of EMAT shall be held at least twice a year</w:t>
      </w:r>
      <w:r w:rsidR="00734798">
        <w:rPr>
          <w:rFonts w:asciiTheme="majorHAnsi" w:hAnsiTheme="majorHAnsi" w:cstheme="majorHAnsi"/>
          <w:sz w:val="24"/>
          <w:szCs w:val="24"/>
        </w:rPr>
        <w:t>.</w:t>
      </w:r>
    </w:p>
    <w:p w14:paraId="3F9A2E5D" w14:textId="77777777" w:rsidR="002B6AE5" w:rsidRDefault="002B6AE5" w:rsidP="002B6AE5">
      <w:pPr>
        <w:pStyle w:val="NormalWeb"/>
        <w:spacing w:before="0" w:beforeAutospacing="0" w:after="0" w:afterAutospacing="0"/>
        <w:ind w:left="360"/>
        <w:rPr>
          <w:rFonts w:asciiTheme="majorHAnsi" w:hAnsiTheme="majorHAnsi" w:cstheme="majorHAnsi"/>
          <w:sz w:val="24"/>
          <w:szCs w:val="24"/>
        </w:rPr>
      </w:pPr>
    </w:p>
    <w:p w14:paraId="028A5AB1" w14:textId="5C0CEBAC" w:rsidR="00BF6EC3" w:rsidRDefault="002B6AE5" w:rsidP="003F0ADE">
      <w:pPr>
        <w:pStyle w:val="NormalWeb"/>
        <w:numPr>
          <w:ilvl w:val="0"/>
          <w:numId w:val="12"/>
        </w:numPr>
        <w:tabs>
          <w:tab w:val="clear" w:pos="720"/>
          <w:tab w:val="num" w:pos="360"/>
        </w:tabs>
        <w:spacing w:before="0" w:beforeAutospacing="0" w:after="0" w:afterAutospacing="0"/>
        <w:ind w:left="360"/>
        <w:rPr>
          <w:rFonts w:asciiTheme="majorHAnsi" w:hAnsiTheme="majorHAnsi" w:cstheme="majorHAnsi"/>
          <w:sz w:val="24"/>
          <w:szCs w:val="24"/>
        </w:rPr>
      </w:pPr>
      <w:r>
        <w:rPr>
          <w:rFonts w:asciiTheme="majorHAnsi" w:hAnsiTheme="majorHAnsi" w:cstheme="majorHAnsi"/>
          <w:sz w:val="24"/>
          <w:szCs w:val="24"/>
        </w:rPr>
        <w:t>A</w:t>
      </w:r>
      <w:r w:rsidR="00BF6EC3" w:rsidRPr="00F405F6">
        <w:rPr>
          <w:rFonts w:asciiTheme="majorHAnsi" w:hAnsiTheme="majorHAnsi" w:cstheme="majorHAnsi"/>
          <w:sz w:val="24"/>
          <w:szCs w:val="24"/>
        </w:rPr>
        <w:t>dditional meetings may be held on the call of the President or</w:t>
      </w:r>
      <w:r>
        <w:rPr>
          <w:rFonts w:asciiTheme="majorHAnsi" w:hAnsiTheme="majorHAnsi" w:cstheme="majorHAnsi"/>
          <w:sz w:val="24"/>
          <w:szCs w:val="24"/>
        </w:rPr>
        <w:t>;</w:t>
      </w:r>
      <w:r w:rsidR="00BF6EC3" w:rsidRPr="00F405F6">
        <w:rPr>
          <w:rFonts w:asciiTheme="majorHAnsi" w:hAnsiTheme="majorHAnsi" w:cstheme="majorHAnsi"/>
          <w:sz w:val="24"/>
          <w:szCs w:val="24"/>
        </w:rPr>
        <w:t xml:space="preserve"> if he/she is absent</w:t>
      </w:r>
      <w:r>
        <w:rPr>
          <w:rFonts w:asciiTheme="majorHAnsi" w:hAnsiTheme="majorHAnsi" w:cstheme="majorHAnsi"/>
          <w:sz w:val="24"/>
          <w:szCs w:val="24"/>
        </w:rPr>
        <w:t>,</w:t>
      </w:r>
      <w:r w:rsidR="00BF6EC3" w:rsidRPr="00F405F6">
        <w:rPr>
          <w:rFonts w:asciiTheme="majorHAnsi" w:hAnsiTheme="majorHAnsi" w:cstheme="majorHAnsi"/>
          <w:sz w:val="24"/>
          <w:szCs w:val="24"/>
        </w:rPr>
        <w:t xml:space="preserve"> unable or refuses to act, by any officer, or by any five (5) directors. </w:t>
      </w:r>
    </w:p>
    <w:p w14:paraId="0FB66E0C" w14:textId="77777777" w:rsidR="003F0ADE" w:rsidRPr="00F405F6" w:rsidRDefault="003F0ADE" w:rsidP="003F0ADE">
      <w:pPr>
        <w:pStyle w:val="NormalWeb"/>
        <w:spacing w:before="0" w:beforeAutospacing="0" w:after="0" w:afterAutospacing="0"/>
        <w:ind w:left="720"/>
        <w:rPr>
          <w:rFonts w:asciiTheme="majorHAnsi" w:hAnsiTheme="majorHAnsi" w:cstheme="majorHAnsi"/>
          <w:sz w:val="24"/>
          <w:szCs w:val="24"/>
        </w:rPr>
      </w:pPr>
    </w:p>
    <w:p w14:paraId="404E8BBC" w14:textId="19BF15CD" w:rsidR="00917EF3" w:rsidRDefault="00BF6EC3" w:rsidP="004A3B1B">
      <w:pPr>
        <w:pStyle w:val="NormalWeb"/>
        <w:numPr>
          <w:ilvl w:val="0"/>
          <w:numId w:val="12"/>
        </w:numPr>
        <w:tabs>
          <w:tab w:val="clear" w:pos="720"/>
          <w:tab w:val="num" w:pos="360"/>
        </w:tabs>
        <w:spacing w:before="0" w:beforeAutospacing="0" w:after="0" w:afterAutospacing="0"/>
        <w:ind w:left="360"/>
        <w:rPr>
          <w:rFonts w:asciiTheme="majorHAnsi" w:hAnsiTheme="majorHAnsi" w:cstheme="majorHAnsi"/>
          <w:sz w:val="24"/>
          <w:szCs w:val="24"/>
        </w:rPr>
      </w:pPr>
      <w:r w:rsidRPr="00F405F6">
        <w:rPr>
          <w:rFonts w:asciiTheme="majorHAnsi" w:hAnsiTheme="majorHAnsi" w:cstheme="majorHAnsi"/>
          <w:sz w:val="24"/>
          <w:szCs w:val="24"/>
        </w:rPr>
        <w:t xml:space="preserve">Notice of any </w:t>
      </w:r>
      <w:r w:rsidR="00D57855">
        <w:rPr>
          <w:rFonts w:asciiTheme="majorHAnsi" w:hAnsiTheme="majorHAnsi" w:cstheme="majorHAnsi"/>
          <w:sz w:val="24"/>
          <w:szCs w:val="24"/>
        </w:rPr>
        <w:t xml:space="preserve">regular or special </w:t>
      </w:r>
      <w:r w:rsidRPr="00F405F6">
        <w:rPr>
          <w:rFonts w:asciiTheme="majorHAnsi" w:hAnsiTheme="majorHAnsi" w:cstheme="majorHAnsi"/>
          <w:sz w:val="24"/>
          <w:szCs w:val="24"/>
        </w:rPr>
        <w:t xml:space="preserve">meeting of the directors, stating the meeting time, date, and location shall be served </w:t>
      </w:r>
      <w:r w:rsidR="007E6B1E">
        <w:rPr>
          <w:rFonts w:asciiTheme="majorHAnsi" w:hAnsiTheme="majorHAnsi" w:cstheme="majorHAnsi"/>
          <w:sz w:val="24"/>
          <w:szCs w:val="24"/>
        </w:rPr>
        <w:t xml:space="preserve">via </w:t>
      </w:r>
      <w:r w:rsidRPr="00F405F6">
        <w:rPr>
          <w:rFonts w:asciiTheme="majorHAnsi" w:hAnsiTheme="majorHAnsi" w:cstheme="majorHAnsi"/>
          <w:sz w:val="24"/>
          <w:szCs w:val="24"/>
        </w:rPr>
        <w:t xml:space="preserve">electronic </w:t>
      </w:r>
      <w:r w:rsidR="007E6B1E">
        <w:rPr>
          <w:rFonts w:asciiTheme="majorHAnsi" w:hAnsiTheme="majorHAnsi" w:cstheme="majorHAnsi"/>
          <w:sz w:val="24"/>
          <w:szCs w:val="24"/>
        </w:rPr>
        <w:t>means</w:t>
      </w:r>
      <w:r w:rsidRPr="00F405F6">
        <w:rPr>
          <w:rFonts w:asciiTheme="majorHAnsi" w:hAnsiTheme="majorHAnsi" w:cstheme="majorHAnsi"/>
          <w:sz w:val="24"/>
          <w:szCs w:val="24"/>
        </w:rPr>
        <w:t xml:space="preserve"> upon each director not less than seventy-two (72) hours before the meeting. </w:t>
      </w:r>
    </w:p>
    <w:p w14:paraId="20538CDB" w14:textId="77777777" w:rsidR="00917EF3" w:rsidRDefault="00917EF3" w:rsidP="00917EF3">
      <w:pPr>
        <w:pStyle w:val="ListParagraph"/>
        <w:rPr>
          <w:rFonts w:asciiTheme="majorHAnsi" w:hAnsiTheme="majorHAnsi" w:cstheme="majorHAnsi"/>
        </w:rPr>
      </w:pPr>
    </w:p>
    <w:p w14:paraId="10C5DDB1" w14:textId="16727711" w:rsidR="00BF6EC3" w:rsidRDefault="00BF6EC3" w:rsidP="004A3B1B">
      <w:pPr>
        <w:pStyle w:val="NormalWeb"/>
        <w:numPr>
          <w:ilvl w:val="0"/>
          <w:numId w:val="12"/>
        </w:numPr>
        <w:tabs>
          <w:tab w:val="clear" w:pos="720"/>
          <w:tab w:val="num" w:pos="360"/>
        </w:tabs>
        <w:spacing w:before="0" w:beforeAutospacing="0" w:after="0" w:afterAutospacing="0"/>
        <w:ind w:left="360"/>
        <w:rPr>
          <w:rFonts w:asciiTheme="majorHAnsi" w:hAnsiTheme="majorHAnsi" w:cstheme="majorHAnsi"/>
          <w:sz w:val="24"/>
          <w:szCs w:val="24"/>
        </w:rPr>
      </w:pPr>
      <w:r w:rsidRPr="00F405F6">
        <w:rPr>
          <w:rFonts w:asciiTheme="majorHAnsi" w:hAnsiTheme="majorHAnsi" w:cstheme="majorHAnsi"/>
          <w:sz w:val="24"/>
          <w:szCs w:val="24"/>
        </w:rPr>
        <w:t xml:space="preserve">The notice of any special meeting shall state the purpose or purposes of the proposed meeting. Business transacted at all special meetings shall be confined to the subjects stated in the call and matters germane thereto. </w:t>
      </w:r>
    </w:p>
    <w:p w14:paraId="4B05DE52" w14:textId="77777777" w:rsidR="008D4759" w:rsidRDefault="008D4759" w:rsidP="008D4759">
      <w:pPr>
        <w:pStyle w:val="ListParagraph"/>
        <w:rPr>
          <w:rFonts w:asciiTheme="majorHAnsi" w:hAnsiTheme="majorHAnsi" w:cstheme="majorHAnsi"/>
        </w:rPr>
      </w:pPr>
    </w:p>
    <w:p w14:paraId="0B190199" w14:textId="638A2E5D" w:rsidR="00FB5EAA" w:rsidRDefault="00BF6EC3" w:rsidP="004A3B1B">
      <w:pPr>
        <w:pStyle w:val="NormalWeb"/>
        <w:numPr>
          <w:ilvl w:val="0"/>
          <w:numId w:val="12"/>
        </w:numPr>
        <w:tabs>
          <w:tab w:val="clear" w:pos="720"/>
          <w:tab w:val="num" w:pos="360"/>
        </w:tabs>
        <w:spacing w:before="0" w:beforeAutospacing="0" w:after="0" w:afterAutospacing="0"/>
        <w:ind w:left="360"/>
        <w:rPr>
          <w:rFonts w:asciiTheme="majorHAnsi" w:hAnsiTheme="majorHAnsi" w:cstheme="majorHAnsi"/>
          <w:sz w:val="24"/>
          <w:szCs w:val="24"/>
        </w:rPr>
      </w:pPr>
      <w:r w:rsidRPr="00F405F6">
        <w:rPr>
          <w:rFonts w:asciiTheme="majorHAnsi" w:hAnsiTheme="majorHAnsi" w:cstheme="majorHAnsi"/>
          <w:sz w:val="24"/>
          <w:szCs w:val="24"/>
        </w:rPr>
        <w:t xml:space="preserve">Meetings of the Board of Directors may be conducted with members being present </w:t>
      </w:r>
      <w:r w:rsidR="006279F2">
        <w:rPr>
          <w:rFonts w:asciiTheme="majorHAnsi" w:hAnsiTheme="majorHAnsi" w:cstheme="majorHAnsi"/>
          <w:sz w:val="24"/>
          <w:szCs w:val="24"/>
        </w:rPr>
        <w:t>at</w:t>
      </w:r>
      <w:r w:rsidRPr="00F405F6">
        <w:rPr>
          <w:rFonts w:asciiTheme="majorHAnsi" w:hAnsiTheme="majorHAnsi" w:cstheme="majorHAnsi"/>
          <w:sz w:val="24"/>
          <w:szCs w:val="24"/>
        </w:rPr>
        <w:t xml:space="preserve"> a meeting facility, via conference telephone call (teleconference), </w:t>
      </w:r>
      <w:r w:rsidR="0077483E" w:rsidRPr="00F405F6">
        <w:rPr>
          <w:rFonts w:asciiTheme="majorHAnsi" w:hAnsiTheme="majorHAnsi" w:cstheme="majorHAnsi"/>
          <w:sz w:val="24"/>
          <w:szCs w:val="24"/>
        </w:rPr>
        <w:t>videoconference</w:t>
      </w:r>
      <w:r w:rsidR="0066176B">
        <w:rPr>
          <w:rFonts w:asciiTheme="majorHAnsi" w:hAnsiTheme="majorHAnsi" w:cstheme="majorHAnsi"/>
          <w:sz w:val="24"/>
          <w:szCs w:val="24"/>
        </w:rPr>
        <w:t>,</w:t>
      </w:r>
      <w:r w:rsidRPr="00F405F6">
        <w:rPr>
          <w:rFonts w:asciiTheme="majorHAnsi" w:hAnsiTheme="majorHAnsi" w:cstheme="majorHAnsi"/>
          <w:sz w:val="24"/>
          <w:szCs w:val="24"/>
        </w:rPr>
        <w:t xml:space="preserve"> or any combination thereof. </w:t>
      </w:r>
    </w:p>
    <w:p w14:paraId="595F015A" w14:textId="77777777" w:rsidR="00FB5EAA" w:rsidRDefault="00FB5EAA" w:rsidP="00FB5EAA">
      <w:pPr>
        <w:pStyle w:val="ListParagraph"/>
        <w:rPr>
          <w:rFonts w:asciiTheme="majorHAnsi" w:hAnsiTheme="majorHAnsi" w:cstheme="majorHAnsi"/>
        </w:rPr>
      </w:pPr>
    </w:p>
    <w:p w14:paraId="11D69B49" w14:textId="13F2341D" w:rsidR="00BF6EC3" w:rsidRDefault="00E67AF1" w:rsidP="004A3B1B">
      <w:pPr>
        <w:pStyle w:val="NormalWeb"/>
        <w:numPr>
          <w:ilvl w:val="0"/>
          <w:numId w:val="12"/>
        </w:numPr>
        <w:tabs>
          <w:tab w:val="clear" w:pos="720"/>
          <w:tab w:val="num" w:pos="360"/>
        </w:tabs>
        <w:spacing w:before="0" w:beforeAutospacing="0" w:after="0" w:afterAutospacing="0"/>
        <w:ind w:left="360"/>
        <w:rPr>
          <w:rFonts w:asciiTheme="majorHAnsi" w:hAnsiTheme="majorHAnsi" w:cstheme="majorHAnsi"/>
          <w:sz w:val="24"/>
          <w:szCs w:val="24"/>
        </w:rPr>
      </w:pPr>
      <w:r>
        <w:rPr>
          <w:rFonts w:asciiTheme="majorHAnsi" w:hAnsiTheme="majorHAnsi" w:cstheme="majorHAnsi"/>
          <w:sz w:val="24"/>
          <w:szCs w:val="24"/>
        </w:rPr>
        <w:lastRenderedPageBreak/>
        <w:t xml:space="preserve">A quorum is required </w:t>
      </w:r>
      <w:r w:rsidR="009A3B27">
        <w:rPr>
          <w:rFonts w:asciiTheme="majorHAnsi" w:hAnsiTheme="majorHAnsi" w:cstheme="majorHAnsi"/>
          <w:sz w:val="24"/>
          <w:szCs w:val="24"/>
        </w:rPr>
        <w:t xml:space="preserve">for Board meetings. </w:t>
      </w:r>
      <w:r w:rsidR="00BF6EC3" w:rsidRPr="00F405F6">
        <w:rPr>
          <w:rFonts w:asciiTheme="majorHAnsi" w:hAnsiTheme="majorHAnsi" w:cstheme="majorHAnsi"/>
          <w:sz w:val="24"/>
          <w:szCs w:val="24"/>
        </w:rPr>
        <w:t xml:space="preserve">The presence of not less than one-third (1/3) of the directors is requisite and shall constitute action by </w:t>
      </w:r>
      <w:proofErr w:type="gramStart"/>
      <w:r w:rsidR="00BF6EC3" w:rsidRPr="00F405F6">
        <w:rPr>
          <w:rFonts w:asciiTheme="majorHAnsi" w:hAnsiTheme="majorHAnsi" w:cstheme="majorHAnsi"/>
          <w:sz w:val="24"/>
          <w:szCs w:val="24"/>
        </w:rPr>
        <w:t>a majority of</w:t>
      </w:r>
      <w:proofErr w:type="gramEnd"/>
      <w:r w:rsidR="00BF6EC3" w:rsidRPr="00F405F6">
        <w:rPr>
          <w:rFonts w:asciiTheme="majorHAnsi" w:hAnsiTheme="majorHAnsi" w:cstheme="majorHAnsi"/>
          <w:sz w:val="24"/>
          <w:szCs w:val="24"/>
        </w:rPr>
        <w:t xml:space="preserve"> directors where a quorum is present and shall be the action of the directors of EMAT. </w:t>
      </w:r>
    </w:p>
    <w:p w14:paraId="01FA1B96" w14:textId="77777777" w:rsidR="008D4759" w:rsidRDefault="008D4759" w:rsidP="008D4759">
      <w:pPr>
        <w:pStyle w:val="ListParagraph"/>
        <w:rPr>
          <w:rFonts w:asciiTheme="majorHAnsi" w:hAnsiTheme="majorHAnsi" w:cstheme="majorHAnsi"/>
        </w:rPr>
      </w:pPr>
    </w:p>
    <w:p w14:paraId="166277E0" w14:textId="21FE2AAC" w:rsidR="004A3B1B" w:rsidRDefault="00BF6EC3" w:rsidP="004A3B1B">
      <w:pPr>
        <w:pStyle w:val="NormalWeb"/>
        <w:numPr>
          <w:ilvl w:val="0"/>
          <w:numId w:val="12"/>
        </w:numPr>
        <w:tabs>
          <w:tab w:val="clear" w:pos="720"/>
          <w:tab w:val="num" w:pos="360"/>
        </w:tabs>
        <w:spacing w:before="0" w:beforeAutospacing="0" w:after="0" w:afterAutospacing="0"/>
        <w:ind w:left="360"/>
        <w:rPr>
          <w:rFonts w:asciiTheme="majorHAnsi" w:hAnsiTheme="majorHAnsi" w:cstheme="majorHAnsi"/>
          <w:sz w:val="24"/>
          <w:szCs w:val="24"/>
        </w:rPr>
      </w:pPr>
      <w:r w:rsidRPr="00F405F6">
        <w:rPr>
          <w:rFonts w:asciiTheme="majorHAnsi" w:hAnsiTheme="majorHAnsi" w:cstheme="majorHAnsi"/>
          <w:sz w:val="24"/>
          <w:szCs w:val="24"/>
        </w:rPr>
        <w:t xml:space="preserve">In lieu of a meeting, </w:t>
      </w:r>
      <w:r w:rsidR="00526F4F" w:rsidRPr="008727DF">
        <w:rPr>
          <w:rFonts w:asciiTheme="majorHAnsi" w:hAnsiTheme="majorHAnsi" w:cstheme="majorHAnsi"/>
          <w:sz w:val="24"/>
          <w:szCs w:val="24"/>
          <w:u w:val="single"/>
        </w:rPr>
        <w:t>a quorum of</w:t>
      </w:r>
      <w:r w:rsidR="00526F4F">
        <w:rPr>
          <w:rFonts w:asciiTheme="majorHAnsi" w:hAnsiTheme="majorHAnsi" w:cstheme="majorHAnsi"/>
          <w:sz w:val="24"/>
          <w:szCs w:val="24"/>
        </w:rPr>
        <w:t xml:space="preserve"> </w:t>
      </w:r>
      <w:r w:rsidRPr="00F405F6">
        <w:rPr>
          <w:rFonts w:asciiTheme="majorHAnsi" w:hAnsiTheme="majorHAnsi" w:cstheme="majorHAnsi"/>
          <w:sz w:val="24"/>
          <w:szCs w:val="24"/>
        </w:rPr>
        <w:t xml:space="preserve">the directors may take any action which may be taken at a meeting of the Board of Directors by each director </w:t>
      </w:r>
      <w:r w:rsidR="008727DF" w:rsidRPr="008727DF">
        <w:rPr>
          <w:rFonts w:asciiTheme="majorHAnsi" w:hAnsiTheme="majorHAnsi" w:cstheme="majorHAnsi"/>
          <w:sz w:val="24"/>
          <w:szCs w:val="24"/>
          <w:u w:val="single"/>
        </w:rPr>
        <w:t>submitting</w:t>
      </w:r>
      <w:r w:rsidRPr="00F405F6">
        <w:rPr>
          <w:rFonts w:asciiTheme="majorHAnsi" w:hAnsiTheme="majorHAnsi" w:cstheme="majorHAnsi"/>
          <w:sz w:val="24"/>
          <w:szCs w:val="24"/>
        </w:rPr>
        <w:t xml:space="preserve"> a</w:t>
      </w:r>
      <w:r w:rsidR="008727DF">
        <w:rPr>
          <w:rFonts w:asciiTheme="majorHAnsi" w:hAnsiTheme="majorHAnsi" w:cstheme="majorHAnsi"/>
          <w:sz w:val="24"/>
          <w:szCs w:val="24"/>
        </w:rPr>
        <w:t>n electronic</w:t>
      </w:r>
      <w:r w:rsidRPr="00F405F6">
        <w:rPr>
          <w:rFonts w:asciiTheme="majorHAnsi" w:hAnsiTheme="majorHAnsi" w:cstheme="majorHAnsi"/>
          <w:sz w:val="24"/>
          <w:szCs w:val="24"/>
        </w:rPr>
        <w:t xml:space="preserve"> consent which sets forth the action to be taken. This action will have the same force and effect as a </w:t>
      </w:r>
      <w:r w:rsidR="006876AE">
        <w:rPr>
          <w:rFonts w:asciiTheme="majorHAnsi" w:hAnsiTheme="majorHAnsi" w:cstheme="majorHAnsi"/>
          <w:sz w:val="24"/>
          <w:szCs w:val="24"/>
        </w:rPr>
        <w:t xml:space="preserve">majority </w:t>
      </w:r>
      <w:r w:rsidRPr="00F405F6">
        <w:rPr>
          <w:rFonts w:asciiTheme="majorHAnsi" w:hAnsiTheme="majorHAnsi" w:cstheme="majorHAnsi"/>
          <w:sz w:val="24"/>
          <w:szCs w:val="24"/>
        </w:rPr>
        <w:t>vote of the directors taken at a meeting. Such consent shall be filed by the Secretary with the minutes of the proceedings</w:t>
      </w:r>
      <w:r w:rsidR="00E710ED">
        <w:rPr>
          <w:rFonts w:asciiTheme="majorHAnsi" w:hAnsiTheme="majorHAnsi" w:cstheme="majorHAnsi"/>
          <w:sz w:val="24"/>
          <w:szCs w:val="24"/>
        </w:rPr>
        <w:t>.</w:t>
      </w:r>
    </w:p>
    <w:p w14:paraId="710FEAAD" w14:textId="691EAF26" w:rsidR="00BF6EC3" w:rsidRPr="00F405F6" w:rsidRDefault="00BF6EC3" w:rsidP="008453D2">
      <w:pPr>
        <w:pStyle w:val="NormalWeb"/>
        <w:spacing w:before="0" w:beforeAutospacing="0" w:after="0" w:afterAutospacing="0"/>
        <w:ind w:left="720"/>
        <w:rPr>
          <w:rFonts w:asciiTheme="majorHAnsi" w:hAnsiTheme="majorHAnsi" w:cstheme="majorHAnsi"/>
          <w:sz w:val="24"/>
          <w:szCs w:val="24"/>
        </w:rPr>
      </w:pPr>
    </w:p>
    <w:p w14:paraId="0AAAE0AB" w14:textId="5D48B6A6" w:rsidR="00BF6EC3" w:rsidRDefault="00BF6EC3" w:rsidP="008453D2">
      <w:pPr>
        <w:pStyle w:val="NormalWeb"/>
        <w:spacing w:before="0" w:beforeAutospacing="0" w:after="0" w:afterAutospacing="0"/>
        <w:jc w:val="center"/>
        <w:rPr>
          <w:rFonts w:asciiTheme="majorHAnsi" w:hAnsiTheme="majorHAnsi" w:cstheme="majorHAnsi"/>
          <w:b/>
          <w:bCs/>
          <w:sz w:val="24"/>
          <w:szCs w:val="24"/>
        </w:rPr>
      </w:pPr>
      <w:r w:rsidRPr="00F405F6">
        <w:rPr>
          <w:rFonts w:asciiTheme="majorHAnsi" w:hAnsiTheme="majorHAnsi" w:cstheme="majorHAnsi"/>
          <w:b/>
          <w:bCs/>
          <w:sz w:val="24"/>
          <w:szCs w:val="24"/>
        </w:rPr>
        <w:t>Article X</w:t>
      </w:r>
      <w:r w:rsidR="008453D2">
        <w:rPr>
          <w:rFonts w:asciiTheme="majorHAnsi" w:hAnsiTheme="majorHAnsi" w:cstheme="majorHAnsi"/>
          <w:b/>
          <w:bCs/>
          <w:sz w:val="24"/>
          <w:szCs w:val="24"/>
        </w:rPr>
        <w:t xml:space="preserve"> </w:t>
      </w:r>
      <w:r w:rsidRPr="00F405F6">
        <w:rPr>
          <w:rFonts w:asciiTheme="majorHAnsi" w:hAnsiTheme="majorHAnsi" w:cstheme="majorHAnsi"/>
          <w:b/>
          <w:bCs/>
          <w:sz w:val="24"/>
          <w:szCs w:val="24"/>
        </w:rPr>
        <w:t xml:space="preserve"> Officers</w:t>
      </w:r>
    </w:p>
    <w:p w14:paraId="73838977" w14:textId="1A1EDA7E" w:rsidR="008453D2" w:rsidRDefault="008453D2" w:rsidP="004F16BD">
      <w:pPr>
        <w:pStyle w:val="NormalWeb"/>
        <w:spacing w:before="0" w:beforeAutospacing="0" w:after="0" w:afterAutospacing="0"/>
        <w:rPr>
          <w:rFonts w:asciiTheme="majorHAnsi" w:hAnsiTheme="majorHAnsi" w:cstheme="majorHAnsi"/>
          <w:sz w:val="24"/>
          <w:szCs w:val="24"/>
        </w:rPr>
      </w:pPr>
    </w:p>
    <w:p w14:paraId="2CB0DD5B" w14:textId="3E5FAFC5" w:rsidR="007108E0" w:rsidRPr="00E92F05" w:rsidRDefault="007108E0" w:rsidP="007108E0">
      <w:pPr>
        <w:pStyle w:val="NormalWeb"/>
        <w:numPr>
          <w:ilvl w:val="0"/>
          <w:numId w:val="13"/>
        </w:numPr>
        <w:tabs>
          <w:tab w:val="clear" w:pos="720"/>
          <w:tab w:val="num" w:pos="360"/>
        </w:tabs>
        <w:spacing w:before="0" w:beforeAutospacing="0" w:after="0" w:afterAutospacing="0"/>
        <w:ind w:left="360"/>
        <w:rPr>
          <w:rFonts w:asciiTheme="majorHAnsi" w:hAnsiTheme="majorHAnsi" w:cstheme="majorHAnsi"/>
          <w:sz w:val="24"/>
          <w:szCs w:val="24"/>
          <w:u w:val="single"/>
        </w:rPr>
      </w:pPr>
      <w:r w:rsidRPr="00E92F05">
        <w:rPr>
          <w:rFonts w:asciiTheme="majorHAnsi" w:hAnsiTheme="majorHAnsi" w:cstheme="majorHAnsi"/>
          <w:sz w:val="24"/>
          <w:szCs w:val="24"/>
          <w:u w:val="single"/>
        </w:rPr>
        <w:t>General</w:t>
      </w:r>
    </w:p>
    <w:p w14:paraId="512C8227" w14:textId="77777777" w:rsidR="007108E0" w:rsidRPr="00F405F6" w:rsidRDefault="007108E0" w:rsidP="004F16BD">
      <w:pPr>
        <w:pStyle w:val="NormalWeb"/>
        <w:spacing w:before="0" w:beforeAutospacing="0" w:after="0" w:afterAutospacing="0"/>
        <w:rPr>
          <w:rFonts w:asciiTheme="majorHAnsi" w:hAnsiTheme="majorHAnsi" w:cstheme="majorHAnsi"/>
          <w:sz w:val="24"/>
          <w:szCs w:val="24"/>
        </w:rPr>
      </w:pPr>
    </w:p>
    <w:p w14:paraId="12FF3865" w14:textId="50CB9C15" w:rsidR="00437F85" w:rsidRPr="00AB51EB" w:rsidRDefault="00BF6EC3" w:rsidP="007108E0">
      <w:pPr>
        <w:pStyle w:val="NormalWeb"/>
        <w:numPr>
          <w:ilvl w:val="3"/>
          <w:numId w:val="28"/>
        </w:numPr>
        <w:spacing w:before="0" w:beforeAutospacing="0" w:after="0" w:afterAutospacing="0"/>
        <w:ind w:left="720"/>
        <w:rPr>
          <w:rFonts w:asciiTheme="majorHAnsi" w:hAnsiTheme="majorHAnsi" w:cstheme="majorHAnsi"/>
          <w:sz w:val="24"/>
          <w:szCs w:val="24"/>
          <w:u w:val="single"/>
        </w:rPr>
      </w:pPr>
      <w:r w:rsidRPr="00F405F6">
        <w:rPr>
          <w:rFonts w:asciiTheme="majorHAnsi" w:hAnsiTheme="majorHAnsi" w:cstheme="majorHAnsi"/>
          <w:sz w:val="24"/>
          <w:szCs w:val="24"/>
        </w:rPr>
        <w:t xml:space="preserve">The officers of EMAT shall be a President, a Vice-President, a Secretary, a Treasurer, and a Sergeant of Arms. </w:t>
      </w:r>
      <w:r w:rsidR="00AB51EB" w:rsidRPr="00AB51EB">
        <w:rPr>
          <w:rFonts w:asciiTheme="majorHAnsi" w:hAnsiTheme="majorHAnsi" w:cstheme="majorHAnsi"/>
          <w:sz w:val="24"/>
          <w:szCs w:val="24"/>
          <w:u w:val="single"/>
        </w:rPr>
        <w:t xml:space="preserve">All officers shall serve a </w:t>
      </w:r>
      <w:r w:rsidR="00917DAC" w:rsidRPr="00AB51EB">
        <w:rPr>
          <w:rFonts w:asciiTheme="majorHAnsi" w:hAnsiTheme="majorHAnsi" w:cstheme="majorHAnsi"/>
          <w:sz w:val="24"/>
          <w:szCs w:val="24"/>
          <w:u w:val="single"/>
        </w:rPr>
        <w:t>two-year</w:t>
      </w:r>
      <w:r w:rsidR="00AB51EB" w:rsidRPr="00AB51EB">
        <w:rPr>
          <w:rFonts w:asciiTheme="majorHAnsi" w:hAnsiTheme="majorHAnsi" w:cstheme="majorHAnsi"/>
          <w:sz w:val="24"/>
          <w:szCs w:val="24"/>
          <w:u w:val="single"/>
        </w:rPr>
        <w:t xml:space="preserve"> term pursuant to Article VII.</w:t>
      </w:r>
    </w:p>
    <w:p w14:paraId="33C06407" w14:textId="77777777" w:rsidR="00437F85" w:rsidRDefault="00437F85" w:rsidP="00437F85">
      <w:pPr>
        <w:pStyle w:val="NormalWeb"/>
        <w:spacing w:before="0" w:beforeAutospacing="0" w:after="0" w:afterAutospacing="0"/>
        <w:ind w:left="360"/>
        <w:rPr>
          <w:rFonts w:asciiTheme="majorHAnsi" w:hAnsiTheme="majorHAnsi" w:cstheme="majorHAnsi"/>
          <w:sz w:val="24"/>
          <w:szCs w:val="24"/>
        </w:rPr>
      </w:pPr>
    </w:p>
    <w:p w14:paraId="0FE72622" w14:textId="56493AFE" w:rsidR="009B6B80" w:rsidRDefault="00BF6EC3" w:rsidP="007108E0">
      <w:pPr>
        <w:pStyle w:val="NormalWeb"/>
        <w:numPr>
          <w:ilvl w:val="3"/>
          <w:numId w:val="28"/>
        </w:numPr>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Other officer</w:t>
      </w:r>
      <w:r w:rsidR="00E710ED">
        <w:rPr>
          <w:rFonts w:asciiTheme="majorHAnsi" w:hAnsiTheme="majorHAnsi" w:cstheme="majorHAnsi"/>
          <w:sz w:val="24"/>
          <w:szCs w:val="24"/>
        </w:rPr>
        <w:t xml:space="preserve"> </w:t>
      </w:r>
      <w:r w:rsidR="00E710ED" w:rsidRPr="00E710ED">
        <w:rPr>
          <w:rFonts w:asciiTheme="majorHAnsi" w:hAnsiTheme="majorHAnsi" w:cstheme="majorHAnsi"/>
          <w:sz w:val="24"/>
          <w:szCs w:val="24"/>
          <w:u w:val="single"/>
        </w:rPr>
        <w:t>position</w:t>
      </w:r>
      <w:r w:rsidRPr="00E710ED">
        <w:rPr>
          <w:rFonts w:asciiTheme="majorHAnsi" w:hAnsiTheme="majorHAnsi" w:cstheme="majorHAnsi"/>
          <w:sz w:val="24"/>
          <w:szCs w:val="24"/>
          <w:u w:val="single"/>
        </w:rPr>
        <w:t>s</w:t>
      </w:r>
      <w:r w:rsidRPr="00F405F6">
        <w:rPr>
          <w:rFonts w:asciiTheme="majorHAnsi" w:hAnsiTheme="majorHAnsi" w:cstheme="majorHAnsi"/>
          <w:sz w:val="24"/>
          <w:szCs w:val="24"/>
        </w:rPr>
        <w:t xml:space="preserve"> may be </w:t>
      </w:r>
      <w:r w:rsidR="00E710ED" w:rsidRPr="00E710ED">
        <w:rPr>
          <w:rFonts w:asciiTheme="majorHAnsi" w:hAnsiTheme="majorHAnsi" w:cstheme="majorHAnsi"/>
          <w:sz w:val="24"/>
          <w:szCs w:val="24"/>
          <w:u w:val="single"/>
        </w:rPr>
        <w:t>established</w:t>
      </w:r>
      <w:r w:rsidR="00E710ED" w:rsidRPr="00E710ED">
        <w:rPr>
          <w:rFonts w:asciiTheme="majorHAnsi" w:hAnsiTheme="majorHAnsi" w:cstheme="majorHAnsi"/>
          <w:sz w:val="24"/>
          <w:szCs w:val="24"/>
        </w:rPr>
        <w:t xml:space="preserve"> </w:t>
      </w:r>
      <w:r w:rsidRPr="00F405F6">
        <w:rPr>
          <w:rFonts w:asciiTheme="majorHAnsi" w:hAnsiTheme="majorHAnsi" w:cstheme="majorHAnsi"/>
          <w:sz w:val="24"/>
          <w:szCs w:val="24"/>
        </w:rPr>
        <w:t xml:space="preserve">in accordance with the provisions of this article. </w:t>
      </w:r>
    </w:p>
    <w:p w14:paraId="31AEAFEF" w14:textId="77777777" w:rsidR="009B6B80" w:rsidRDefault="009B6B80" w:rsidP="009B6B80">
      <w:pPr>
        <w:pStyle w:val="ListParagraph"/>
        <w:rPr>
          <w:rFonts w:asciiTheme="majorHAnsi" w:hAnsiTheme="majorHAnsi" w:cstheme="majorHAnsi"/>
        </w:rPr>
      </w:pPr>
    </w:p>
    <w:p w14:paraId="5879B04C" w14:textId="6DBEDC40" w:rsidR="00BF6EC3" w:rsidRDefault="009B6B80" w:rsidP="007108E0">
      <w:pPr>
        <w:pStyle w:val="NormalWeb"/>
        <w:numPr>
          <w:ilvl w:val="3"/>
          <w:numId w:val="28"/>
        </w:numPr>
        <w:spacing w:before="0" w:beforeAutospacing="0" w:after="0" w:afterAutospacing="0"/>
        <w:ind w:left="720"/>
        <w:rPr>
          <w:rFonts w:asciiTheme="majorHAnsi" w:hAnsiTheme="majorHAnsi" w:cstheme="majorHAnsi"/>
          <w:sz w:val="24"/>
          <w:szCs w:val="24"/>
        </w:rPr>
      </w:pPr>
      <w:r w:rsidRPr="00D64B68">
        <w:rPr>
          <w:rFonts w:asciiTheme="majorHAnsi" w:hAnsiTheme="majorHAnsi" w:cstheme="majorHAnsi"/>
          <w:sz w:val="24"/>
          <w:szCs w:val="24"/>
          <w:u w:val="single"/>
        </w:rPr>
        <w:t>M</w:t>
      </w:r>
      <w:r w:rsidR="00BF6EC3" w:rsidRPr="00D64B68">
        <w:rPr>
          <w:rFonts w:asciiTheme="majorHAnsi" w:hAnsiTheme="majorHAnsi" w:cstheme="majorHAnsi"/>
          <w:sz w:val="24"/>
          <w:szCs w:val="24"/>
          <w:u w:val="single"/>
        </w:rPr>
        <w:t>embers</w:t>
      </w:r>
      <w:r w:rsidR="00190C1D" w:rsidRPr="00D64B68">
        <w:rPr>
          <w:rFonts w:asciiTheme="majorHAnsi" w:hAnsiTheme="majorHAnsi" w:cstheme="majorHAnsi"/>
          <w:sz w:val="24"/>
          <w:szCs w:val="24"/>
          <w:u w:val="single"/>
        </w:rPr>
        <w:t xml:space="preserve"> </w:t>
      </w:r>
      <w:r w:rsidRPr="00D64B68">
        <w:rPr>
          <w:rFonts w:asciiTheme="majorHAnsi" w:hAnsiTheme="majorHAnsi" w:cstheme="majorHAnsi"/>
          <w:sz w:val="24"/>
          <w:szCs w:val="24"/>
          <w:u w:val="single"/>
        </w:rPr>
        <w:t xml:space="preserve">who are delinquent in payment of dues or </w:t>
      </w:r>
      <w:r w:rsidR="009C498D" w:rsidRPr="00D64B68">
        <w:rPr>
          <w:rFonts w:asciiTheme="majorHAnsi" w:hAnsiTheme="majorHAnsi" w:cstheme="majorHAnsi"/>
          <w:sz w:val="24"/>
          <w:szCs w:val="24"/>
          <w:u w:val="single"/>
        </w:rPr>
        <w:t xml:space="preserve">who </w:t>
      </w:r>
      <w:r w:rsidRPr="00D64B68">
        <w:rPr>
          <w:rFonts w:asciiTheme="majorHAnsi" w:hAnsiTheme="majorHAnsi" w:cstheme="majorHAnsi"/>
          <w:sz w:val="24"/>
          <w:szCs w:val="24"/>
          <w:u w:val="single"/>
        </w:rPr>
        <w:t xml:space="preserve">have other funds due EMAT </w:t>
      </w:r>
      <w:r w:rsidR="00190C1D" w:rsidRPr="00D64B68">
        <w:rPr>
          <w:rFonts w:asciiTheme="majorHAnsi" w:hAnsiTheme="majorHAnsi" w:cstheme="majorHAnsi"/>
          <w:sz w:val="24"/>
          <w:szCs w:val="24"/>
          <w:u w:val="single"/>
        </w:rPr>
        <w:t>are not eligible</w:t>
      </w:r>
      <w:r w:rsidR="00BF6EC3" w:rsidRPr="00D64B68">
        <w:rPr>
          <w:rFonts w:asciiTheme="majorHAnsi" w:hAnsiTheme="majorHAnsi" w:cstheme="majorHAnsi"/>
          <w:sz w:val="24"/>
          <w:szCs w:val="24"/>
          <w:u w:val="single"/>
        </w:rPr>
        <w:t xml:space="preserve"> to hold an officer position</w:t>
      </w:r>
      <w:r w:rsidR="00BF6EC3" w:rsidRPr="00F405F6">
        <w:rPr>
          <w:rFonts w:asciiTheme="majorHAnsi" w:hAnsiTheme="majorHAnsi" w:cstheme="majorHAnsi"/>
          <w:sz w:val="24"/>
          <w:szCs w:val="24"/>
        </w:rPr>
        <w:t xml:space="preserve">. </w:t>
      </w:r>
    </w:p>
    <w:p w14:paraId="46F75E35" w14:textId="77777777" w:rsidR="002C25F4" w:rsidRPr="00F405F6" w:rsidRDefault="002C25F4" w:rsidP="002C25F4">
      <w:pPr>
        <w:pStyle w:val="NormalWeb"/>
        <w:spacing w:before="0" w:beforeAutospacing="0" w:after="0" w:afterAutospacing="0"/>
        <w:ind w:left="720"/>
        <w:rPr>
          <w:rFonts w:asciiTheme="majorHAnsi" w:hAnsiTheme="majorHAnsi" w:cstheme="majorHAnsi"/>
          <w:sz w:val="24"/>
          <w:szCs w:val="24"/>
        </w:rPr>
      </w:pPr>
    </w:p>
    <w:p w14:paraId="51C1A8EE" w14:textId="7DA3476B" w:rsidR="006636E7" w:rsidRDefault="00BF6EC3" w:rsidP="00CD520D">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F405F6">
        <w:rPr>
          <w:rFonts w:asciiTheme="majorHAnsi" w:hAnsiTheme="majorHAnsi" w:cstheme="majorHAnsi"/>
          <w:sz w:val="24"/>
          <w:szCs w:val="24"/>
        </w:rPr>
        <w:t xml:space="preserve">The officers of EMAT shall be elected every two years at the annual meeting by the general membership through a popular vote process. </w:t>
      </w:r>
      <w:r w:rsidR="00931B13" w:rsidRPr="0049151F">
        <w:rPr>
          <w:rFonts w:asciiTheme="majorHAnsi" w:hAnsiTheme="majorHAnsi" w:cstheme="majorHAnsi"/>
          <w:sz w:val="24"/>
          <w:szCs w:val="24"/>
        </w:rPr>
        <w:t xml:space="preserve">If the election of officers </w:t>
      </w:r>
      <w:r w:rsidR="00931B13">
        <w:rPr>
          <w:rFonts w:asciiTheme="majorHAnsi" w:hAnsiTheme="majorHAnsi" w:cstheme="majorHAnsi"/>
          <w:sz w:val="24"/>
          <w:szCs w:val="24"/>
        </w:rPr>
        <w:t xml:space="preserve">cannot </w:t>
      </w:r>
      <w:r w:rsidR="00931B13" w:rsidRPr="0049151F">
        <w:rPr>
          <w:rFonts w:asciiTheme="majorHAnsi" w:hAnsiTheme="majorHAnsi" w:cstheme="majorHAnsi"/>
          <w:sz w:val="24"/>
          <w:szCs w:val="24"/>
        </w:rPr>
        <w:t>be held at</w:t>
      </w:r>
      <w:r w:rsidR="00931B13">
        <w:rPr>
          <w:rFonts w:asciiTheme="majorHAnsi" w:hAnsiTheme="majorHAnsi" w:cstheme="majorHAnsi"/>
          <w:sz w:val="24"/>
          <w:szCs w:val="24"/>
        </w:rPr>
        <w:t xml:space="preserve"> the</w:t>
      </w:r>
      <w:r w:rsidR="00931B13" w:rsidRPr="0049151F">
        <w:rPr>
          <w:rFonts w:asciiTheme="majorHAnsi" w:hAnsiTheme="majorHAnsi" w:cstheme="majorHAnsi"/>
          <w:sz w:val="24"/>
          <w:szCs w:val="24"/>
        </w:rPr>
        <w:t xml:space="preserve"> annual meeting, such election shall be held as soon thereafter as may be possible</w:t>
      </w:r>
      <w:r w:rsidR="00B80242">
        <w:rPr>
          <w:rFonts w:asciiTheme="majorHAnsi" w:hAnsiTheme="majorHAnsi" w:cstheme="majorHAnsi"/>
          <w:sz w:val="24"/>
          <w:szCs w:val="24"/>
        </w:rPr>
        <w:t xml:space="preserve">, pursuant </w:t>
      </w:r>
      <w:r w:rsidR="00B80242" w:rsidRPr="007F28D0">
        <w:rPr>
          <w:rFonts w:asciiTheme="majorHAnsi" w:hAnsiTheme="majorHAnsi" w:cstheme="majorHAnsi"/>
          <w:sz w:val="24"/>
          <w:szCs w:val="24"/>
        </w:rPr>
        <w:t xml:space="preserve">to Article </w:t>
      </w:r>
      <w:r w:rsidR="007F28D0" w:rsidRPr="007F28D0">
        <w:rPr>
          <w:rFonts w:asciiTheme="majorHAnsi" w:hAnsiTheme="majorHAnsi" w:cstheme="majorHAnsi"/>
          <w:sz w:val="24"/>
          <w:szCs w:val="24"/>
        </w:rPr>
        <w:t>VI</w:t>
      </w:r>
      <w:r w:rsidR="00931B13" w:rsidRPr="007F28D0">
        <w:rPr>
          <w:rFonts w:asciiTheme="majorHAnsi" w:hAnsiTheme="majorHAnsi" w:cstheme="majorHAnsi"/>
          <w:sz w:val="24"/>
          <w:szCs w:val="24"/>
        </w:rPr>
        <w:t>.</w:t>
      </w:r>
    </w:p>
    <w:p w14:paraId="0D7AA003" w14:textId="7B29391B" w:rsidR="006636E7" w:rsidRDefault="006636E7" w:rsidP="006636E7">
      <w:pPr>
        <w:pStyle w:val="ListParagraph"/>
        <w:rPr>
          <w:rFonts w:asciiTheme="majorHAnsi" w:hAnsiTheme="majorHAnsi" w:cstheme="majorHAnsi"/>
          <w:highlight w:val="yellow"/>
        </w:rPr>
      </w:pPr>
    </w:p>
    <w:p w14:paraId="387B3A64" w14:textId="1B0EA787" w:rsidR="00292F88" w:rsidRDefault="00BF6EC3" w:rsidP="00CD520D">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D5009E">
        <w:rPr>
          <w:rFonts w:asciiTheme="majorHAnsi" w:hAnsiTheme="majorHAnsi" w:cstheme="majorHAnsi"/>
          <w:sz w:val="24"/>
          <w:szCs w:val="24"/>
        </w:rPr>
        <w:t>Members must be present</w:t>
      </w:r>
      <w:r w:rsidR="000A5D97" w:rsidRPr="00D5009E">
        <w:rPr>
          <w:rFonts w:asciiTheme="majorHAnsi" w:hAnsiTheme="majorHAnsi" w:cstheme="majorHAnsi"/>
          <w:sz w:val="24"/>
          <w:szCs w:val="24"/>
        </w:rPr>
        <w:t xml:space="preserve">, </w:t>
      </w:r>
      <w:r w:rsidR="000A5D97" w:rsidRPr="00EF7929">
        <w:rPr>
          <w:rFonts w:asciiTheme="majorHAnsi" w:hAnsiTheme="majorHAnsi" w:cstheme="majorHAnsi"/>
          <w:sz w:val="24"/>
          <w:szCs w:val="24"/>
          <w:u w:val="single"/>
        </w:rPr>
        <w:t>either in person or via electronic means</w:t>
      </w:r>
      <w:r w:rsidR="00D5009E" w:rsidRPr="00D5009E">
        <w:rPr>
          <w:rFonts w:asciiTheme="majorHAnsi" w:hAnsiTheme="majorHAnsi" w:cstheme="majorHAnsi"/>
          <w:sz w:val="24"/>
          <w:szCs w:val="24"/>
        </w:rPr>
        <w:t xml:space="preserve">, </w:t>
      </w:r>
      <w:r w:rsidR="000A5D97" w:rsidRPr="00EF7929">
        <w:rPr>
          <w:rFonts w:asciiTheme="majorHAnsi" w:hAnsiTheme="majorHAnsi" w:cstheme="majorHAnsi"/>
          <w:sz w:val="24"/>
          <w:szCs w:val="24"/>
          <w:u w:val="single"/>
        </w:rPr>
        <w:t>at a Board meeting</w:t>
      </w:r>
      <w:r w:rsidRPr="00D5009E">
        <w:rPr>
          <w:rFonts w:asciiTheme="majorHAnsi" w:hAnsiTheme="majorHAnsi" w:cstheme="majorHAnsi"/>
          <w:sz w:val="24"/>
          <w:szCs w:val="24"/>
        </w:rPr>
        <w:t xml:space="preserve"> to vote</w:t>
      </w:r>
      <w:r w:rsidRPr="0049151F">
        <w:rPr>
          <w:rFonts w:asciiTheme="majorHAnsi" w:hAnsiTheme="majorHAnsi" w:cstheme="majorHAnsi"/>
          <w:sz w:val="24"/>
          <w:szCs w:val="24"/>
        </w:rPr>
        <w:t xml:space="preserve">. </w:t>
      </w:r>
    </w:p>
    <w:p w14:paraId="6A7BE35F" w14:textId="106011F9" w:rsidR="00292F88" w:rsidRDefault="00292F88" w:rsidP="00292F88">
      <w:pPr>
        <w:pStyle w:val="ListParagraph"/>
        <w:rPr>
          <w:rFonts w:asciiTheme="majorHAnsi" w:hAnsiTheme="majorHAnsi" w:cstheme="majorHAnsi"/>
        </w:rPr>
      </w:pPr>
    </w:p>
    <w:p w14:paraId="5E7D815E" w14:textId="0D2D31BA" w:rsidR="00E464FA" w:rsidRDefault="00E464FA" w:rsidP="00E92F05">
      <w:pPr>
        <w:pStyle w:val="NormalWeb"/>
        <w:numPr>
          <w:ilvl w:val="1"/>
          <w:numId w:val="28"/>
        </w:numPr>
        <w:tabs>
          <w:tab w:val="clear" w:pos="1440"/>
        </w:tabs>
        <w:spacing w:before="0" w:beforeAutospacing="0" w:after="0" w:afterAutospacing="0"/>
        <w:ind w:left="720"/>
        <w:rPr>
          <w:rFonts w:asciiTheme="majorHAnsi" w:hAnsiTheme="majorHAnsi" w:cstheme="majorHAnsi"/>
          <w:sz w:val="24"/>
          <w:szCs w:val="24"/>
        </w:rPr>
      </w:pPr>
      <w:r>
        <w:rPr>
          <w:rFonts w:asciiTheme="majorHAnsi" w:hAnsiTheme="majorHAnsi" w:cstheme="majorHAnsi"/>
          <w:sz w:val="24"/>
          <w:szCs w:val="24"/>
        </w:rPr>
        <w:t>Voting by proxy is prohibited.</w:t>
      </w:r>
    </w:p>
    <w:p w14:paraId="509E2851" w14:textId="77777777" w:rsidR="00E464FA" w:rsidRDefault="00E464FA" w:rsidP="00292F88">
      <w:pPr>
        <w:pStyle w:val="ListParagraph"/>
        <w:rPr>
          <w:rFonts w:asciiTheme="majorHAnsi" w:hAnsiTheme="majorHAnsi" w:cstheme="majorHAnsi"/>
        </w:rPr>
      </w:pPr>
    </w:p>
    <w:p w14:paraId="193F7918" w14:textId="3A247E39" w:rsidR="00E92F05" w:rsidRPr="00E92F05" w:rsidRDefault="00E92F05" w:rsidP="007108E0">
      <w:pPr>
        <w:pStyle w:val="NormalWeb"/>
        <w:numPr>
          <w:ilvl w:val="0"/>
          <w:numId w:val="28"/>
        </w:numPr>
        <w:spacing w:before="0" w:beforeAutospacing="0" w:after="0" w:afterAutospacing="0"/>
        <w:ind w:left="360"/>
        <w:rPr>
          <w:rFonts w:asciiTheme="majorHAnsi" w:hAnsiTheme="majorHAnsi" w:cstheme="majorHAnsi"/>
          <w:sz w:val="24"/>
          <w:szCs w:val="24"/>
          <w:u w:val="single"/>
        </w:rPr>
      </w:pPr>
      <w:r w:rsidRPr="00E92F05">
        <w:rPr>
          <w:rFonts w:asciiTheme="majorHAnsi" w:hAnsiTheme="majorHAnsi" w:cstheme="majorHAnsi"/>
          <w:sz w:val="24"/>
          <w:szCs w:val="24"/>
          <w:u w:val="single"/>
        </w:rPr>
        <w:t>Vacancies and Removal of Officers</w:t>
      </w:r>
    </w:p>
    <w:p w14:paraId="250B19D7" w14:textId="77777777" w:rsidR="00E92F05" w:rsidRDefault="00E92F05" w:rsidP="00E92F05">
      <w:pPr>
        <w:pStyle w:val="NormalWeb"/>
        <w:spacing w:before="0" w:beforeAutospacing="0" w:after="0" w:afterAutospacing="0"/>
        <w:ind w:left="360"/>
        <w:rPr>
          <w:rFonts w:asciiTheme="majorHAnsi" w:hAnsiTheme="majorHAnsi" w:cstheme="majorHAnsi"/>
          <w:sz w:val="24"/>
          <w:szCs w:val="24"/>
        </w:rPr>
      </w:pPr>
    </w:p>
    <w:p w14:paraId="4F6D4BF2" w14:textId="30C8EFF9" w:rsidR="00BF6EC3" w:rsidRDefault="00BF6EC3" w:rsidP="00E92F05">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49151F">
        <w:rPr>
          <w:rFonts w:asciiTheme="majorHAnsi" w:hAnsiTheme="majorHAnsi" w:cstheme="majorHAnsi"/>
          <w:sz w:val="24"/>
          <w:szCs w:val="24"/>
        </w:rPr>
        <w:t xml:space="preserve">Vacancies may be </w:t>
      </w:r>
      <w:r w:rsidR="00917DAC" w:rsidRPr="0049151F">
        <w:rPr>
          <w:rFonts w:asciiTheme="majorHAnsi" w:hAnsiTheme="majorHAnsi" w:cstheme="majorHAnsi"/>
          <w:sz w:val="24"/>
          <w:szCs w:val="24"/>
        </w:rPr>
        <w:t>filled,</w:t>
      </w:r>
      <w:r w:rsidRPr="0049151F">
        <w:rPr>
          <w:rFonts w:asciiTheme="majorHAnsi" w:hAnsiTheme="majorHAnsi" w:cstheme="majorHAnsi"/>
          <w:sz w:val="24"/>
          <w:szCs w:val="24"/>
        </w:rPr>
        <w:t xml:space="preserve"> or </w:t>
      </w:r>
      <w:r w:rsidRPr="007D215B">
        <w:rPr>
          <w:rFonts w:asciiTheme="majorHAnsi" w:hAnsiTheme="majorHAnsi" w:cstheme="majorHAnsi"/>
          <w:sz w:val="24"/>
          <w:szCs w:val="24"/>
          <w:u w:val="single"/>
        </w:rPr>
        <w:t>new officer</w:t>
      </w:r>
      <w:r w:rsidR="00292F88" w:rsidRPr="007D215B">
        <w:rPr>
          <w:rFonts w:asciiTheme="majorHAnsi" w:hAnsiTheme="majorHAnsi" w:cstheme="majorHAnsi"/>
          <w:sz w:val="24"/>
          <w:szCs w:val="24"/>
          <w:u w:val="single"/>
        </w:rPr>
        <w:t xml:space="preserve"> po</w:t>
      </w:r>
      <w:r w:rsidRPr="007D215B">
        <w:rPr>
          <w:rFonts w:asciiTheme="majorHAnsi" w:hAnsiTheme="majorHAnsi" w:cstheme="majorHAnsi"/>
          <w:sz w:val="24"/>
          <w:szCs w:val="24"/>
          <w:u w:val="single"/>
        </w:rPr>
        <w:t>s</w:t>
      </w:r>
      <w:r w:rsidR="00292F88" w:rsidRPr="007D215B">
        <w:rPr>
          <w:rFonts w:asciiTheme="majorHAnsi" w:hAnsiTheme="majorHAnsi" w:cstheme="majorHAnsi"/>
          <w:sz w:val="24"/>
          <w:szCs w:val="24"/>
          <w:u w:val="single"/>
        </w:rPr>
        <w:t>itions</w:t>
      </w:r>
      <w:r w:rsidRPr="0049151F">
        <w:rPr>
          <w:rFonts w:asciiTheme="majorHAnsi" w:hAnsiTheme="majorHAnsi" w:cstheme="majorHAnsi"/>
          <w:sz w:val="24"/>
          <w:szCs w:val="24"/>
        </w:rPr>
        <w:t xml:space="preserve"> created and filled through electronic voting of the general membership after nominations are submitted by the Board of Directors. All Officers </w:t>
      </w:r>
      <w:r w:rsidR="007C76B3">
        <w:rPr>
          <w:rFonts w:asciiTheme="majorHAnsi" w:hAnsiTheme="majorHAnsi" w:cstheme="majorHAnsi"/>
          <w:sz w:val="24"/>
          <w:szCs w:val="24"/>
        </w:rPr>
        <w:t>shall</w:t>
      </w:r>
      <w:r w:rsidRPr="0049151F">
        <w:rPr>
          <w:rFonts w:asciiTheme="majorHAnsi" w:hAnsiTheme="majorHAnsi" w:cstheme="majorHAnsi"/>
          <w:sz w:val="24"/>
          <w:szCs w:val="24"/>
        </w:rPr>
        <w:t xml:space="preserve"> serve a two-year term. </w:t>
      </w:r>
    </w:p>
    <w:p w14:paraId="5D9DF490" w14:textId="77777777" w:rsidR="00584561" w:rsidRDefault="00584561" w:rsidP="00584561">
      <w:pPr>
        <w:pStyle w:val="ListParagraph"/>
        <w:rPr>
          <w:rFonts w:asciiTheme="majorHAnsi" w:hAnsiTheme="majorHAnsi" w:cstheme="majorHAnsi"/>
        </w:rPr>
      </w:pPr>
    </w:p>
    <w:p w14:paraId="3D826FF8" w14:textId="77777777" w:rsidR="00104B40" w:rsidRDefault="00BF6EC3" w:rsidP="00E92F05">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586BB3">
        <w:rPr>
          <w:rFonts w:asciiTheme="majorHAnsi" w:hAnsiTheme="majorHAnsi" w:cstheme="majorHAnsi"/>
          <w:sz w:val="24"/>
          <w:szCs w:val="24"/>
        </w:rPr>
        <w:t>Any officer may be removed by a two-thirds (2/3) vote of the EMAT board whenever, in its judgment, the interests of the organization would be served.</w:t>
      </w:r>
    </w:p>
    <w:p w14:paraId="500E56EF" w14:textId="77777777" w:rsidR="00104B40" w:rsidRDefault="00104B40" w:rsidP="00104B40">
      <w:pPr>
        <w:pStyle w:val="ListParagraph"/>
        <w:rPr>
          <w:rFonts w:asciiTheme="majorHAnsi" w:hAnsiTheme="majorHAnsi" w:cstheme="majorHAnsi"/>
        </w:rPr>
      </w:pPr>
    </w:p>
    <w:p w14:paraId="2F0751D1" w14:textId="1BFFC056" w:rsidR="00BF6EC3" w:rsidRDefault="00BF6EC3" w:rsidP="00E92F05">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586BB3">
        <w:rPr>
          <w:rFonts w:asciiTheme="majorHAnsi" w:hAnsiTheme="majorHAnsi" w:cstheme="majorHAnsi"/>
          <w:sz w:val="24"/>
          <w:szCs w:val="24"/>
        </w:rPr>
        <w:lastRenderedPageBreak/>
        <w:t xml:space="preserve"> The motion to remove a Director will be presented to the Executive Committee. The vote to remove an officer requires a face-to- face meeting of the Directors</w:t>
      </w:r>
      <w:ins w:id="5" w:author="D. Harrison" w:date="2020-07-15T12:32:00Z">
        <w:r w:rsidR="006F2185" w:rsidRPr="00586BB3">
          <w:rPr>
            <w:rFonts w:asciiTheme="majorHAnsi" w:hAnsiTheme="majorHAnsi" w:cstheme="majorHAnsi"/>
            <w:sz w:val="24"/>
            <w:szCs w:val="24"/>
          </w:rPr>
          <w:t xml:space="preserve"> </w:t>
        </w:r>
      </w:ins>
      <w:r w:rsidRPr="00586BB3">
        <w:rPr>
          <w:rFonts w:asciiTheme="majorHAnsi" w:hAnsiTheme="majorHAnsi" w:cstheme="majorHAnsi"/>
          <w:sz w:val="24"/>
          <w:szCs w:val="24"/>
        </w:rPr>
        <w:t xml:space="preserve">(meetings conducted using video conferencing facilities are considered face-to-face) meeting of the Directors. </w:t>
      </w:r>
    </w:p>
    <w:p w14:paraId="64F06753" w14:textId="70832693" w:rsidR="00251713" w:rsidRDefault="00251713" w:rsidP="00251713">
      <w:pPr>
        <w:pStyle w:val="ListParagraph"/>
        <w:rPr>
          <w:rFonts w:asciiTheme="majorHAnsi" w:hAnsiTheme="majorHAnsi" w:cstheme="majorHAnsi"/>
        </w:rPr>
      </w:pPr>
    </w:p>
    <w:p w14:paraId="726BD3BB" w14:textId="265BCDC1" w:rsidR="00666E10" w:rsidRPr="00A4682E" w:rsidRDefault="00666E10" w:rsidP="00A4682E">
      <w:pPr>
        <w:pStyle w:val="ListParagraph"/>
        <w:numPr>
          <w:ilvl w:val="0"/>
          <w:numId w:val="28"/>
        </w:numPr>
        <w:tabs>
          <w:tab w:val="clear" w:pos="720"/>
          <w:tab w:val="num" w:pos="360"/>
        </w:tabs>
        <w:ind w:left="360"/>
        <w:rPr>
          <w:rFonts w:asciiTheme="majorHAnsi" w:hAnsiTheme="majorHAnsi" w:cstheme="majorHAnsi"/>
          <w:u w:val="single"/>
        </w:rPr>
      </w:pPr>
      <w:r w:rsidRPr="00A4682E">
        <w:rPr>
          <w:rFonts w:asciiTheme="majorHAnsi" w:hAnsiTheme="majorHAnsi" w:cstheme="majorHAnsi"/>
          <w:u w:val="single"/>
        </w:rPr>
        <w:t>Duties and Responsibilities of Officers</w:t>
      </w:r>
    </w:p>
    <w:p w14:paraId="199B6AF5" w14:textId="77777777" w:rsidR="00A42C31" w:rsidRDefault="00A42C31" w:rsidP="00251713">
      <w:pPr>
        <w:pStyle w:val="ListParagraph"/>
        <w:rPr>
          <w:rFonts w:asciiTheme="majorHAnsi" w:hAnsiTheme="majorHAnsi" w:cstheme="majorHAnsi"/>
        </w:rPr>
      </w:pPr>
    </w:p>
    <w:p w14:paraId="46DA7CAB" w14:textId="7138A0BD" w:rsidR="00BF6EC3" w:rsidRDefault="00BF6EC3" w:rsidP="00A4682E">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586BB3">
        <w:rPr>
          <w:rFonts w:asciiTheme="majorHAnsi" w:hAnsiTheme="majorHAnsi" w:cstheme="majorHAnsi"/>
          <w:sz w:val="24"/>
          <w:szCs w:val="24"/>
        </w:rPr>
        <w:t xml:space="preserve">The President, or in his/her absence, the Vice-President shall preside at all meetings of members and of the Board of Directors and shall perform the duties usually devolving upon a presiding officer. </w:t>
      </w:r>
    </w:p>
    <w:p w14:paraId="237C4C95" w14:textId="77777777" w:rsidR="00586BB3" w:rsidRDefault="00586BB3" w:rsidP="00586BB3">
      <w:pPr>
        <w:pStyle w:val="ListParagraph"/>
        <w:rPr>
          <w:rFonts w:asciiTheme="majorHAnsi" w:hAnsiTheme="majorHAnsi" w:cstheme="majorHAnsi"/>
        </w:rPr>
      </w:pPr>
    </w:p>
    <w:p w14:paraId="1F5615C5" w14:textId="04F01226" w:rsidR="00BF6EC3" w:rsidRDefault="00BF6EC3" w:rsidP="00A4682E">
      <w:pPr>
        <w:pStyle w:val="NormalWeb"/>
        <w:numPr>
          <w:ilvl w:val="1"/>
          <w:numId w:val="28"/>
        </w:numPr>
        <w:tabs>
          <w:tab w:val="clear" w:pos="1440"/>
          <w:tab w:val="left" w:pos="360"/>
          <w:tab w:val="num" w:pos="1080"/>
        </w:tabs>
        <w:spacing w:before="0" w:beforeAutospacing="0" w:after="0" w:afterAutospacing="0"/>
        <w:ind w:left="720"/>
        <w:rPr>
          <w:rFonts w:asciiTheme="majorHAnsi" w:hAnsiTheme="majorHAnsi" w:cstheme="majorHAnsi"/>
          <w:sz w:val="24"/>
          <w:szCs w:val="24"/>
        </w:rPr>
      </w:pPr>
      <w:r w:rsidRPr="000E20A1">
        <w:rPr>
          <w:rFonts w:asciiTheme="majorHAnsi" w:hAnsiTheme="majorHAnsi" w:cstheme="majorHAnsi"/>
          <w:sz w:val="24"/>
          <w:szCs w:val="24"/>
        </w:rPr>
        <w:t xml:space="preserve">The President shall be the principal officer of EMAT and shall in general supervise </w:t>
      </w:r>
      <w:proofErr w:type="gramStart"/>
      <w:r w:rsidRPr="000E20A1">
        <w:rPr>
          <w:rFonts w:asciiTheme="majorHAnsi" w:hAnsiTheme="majorHAnsi" w:cstheme="majorHAnsi"/>
          <w:sz w:val="24"/>
          <w:szCs w:val="24"/>
        </w:rPr>
        <w:t>all of</w:t>
      </w:r>
      <w:proofErr w:type="gramEnd"/>
      <w:r w:rsidRPr="000E20A1">
        <w:rPr>
          <w:rFonts w:asciiTheme="majorHAnsi" w:hAnsiTheme="majorHAnsi" w:cstheme="majorHAnsi"/>
          <w:sz w:val="24"/>
          <w:szCs w:val="24"/>
        </w:rPr>
        <w:t xml:space="preserve"> the business and affairs of the organization as may be prescribed by the Board of Directors. The President may sign, </w:t>
      </w:r>
      <w:r w:rsidR="00513B2E" w:rsidRPr="00513B2E">
        <w:rPr>
          <w:rFonts w:asciiTheme="majorHAnsi" w:hAnsiTheme="majorHAnsi" w:cstheme="majorHAnsi"/>
          <w:sz w:val="24"/>
          <w:szCs w:val="24"/>
          <w:u w:val="single"/>
        </w:rPr>
        <w:t>upon</w:t>
      </w:r>
      <w:r w:rsidRPr="000E20A1">
        <w:rPr>
          <w:rFonts w:asciiTheme="majorHAnsi" w:hAnsiTheme="majorHAnsi" w:cstheme="majorHAnsi"/>
          <w:sz w:val="24"/>
          <w:szCs w:val="24"/>
        </w:rPr>
        <w:t xml:space="preserve"> approval of the Board of Directors, any deeds, mortgages,</w:t>
      </w:r>
      <w:r w:rsidR="006F2185" w:rsidRPr="000E20A1">
        <w:rPr>
          <w:rFonts w:asciiTheme="majorHAnsi" w:hAnsiTheme="majorHAnsi" w:cstheme="majorHAnsi"/>
          <w:sz w:val="24"/>
          <w:szCs w:val="24"/>
        </w:rPr>
        <w:t xml:space="preserve"> </w:t>
      </w:r>
      <w:r w:rsidRPr="000E20A1">
        <w:rPr>
          <w:rFonts w:asciiTheme="majorHAnsi" w:hAnsiTheme="majorHAnsi" w:cstheme="majorHAnsi"/>
          <w:sz w:val="24"/>
          <w:szCs w:val="24"/>
        </w:rPr>
        <w:t xml:space="preserve">bonds, contracts, or other instrument. </w:t>
      </w:r>
    </w:p>
    <w:p w14:paraId="5B888D71" w14:textId="77777777" w:rsidR="000E20A1" w:rsidRDefault="000E20A1" w:rsidP="000E20A1">
      <w:pPr>
        <w:pStyle w:val="ListParagraph"/>
        <w:rPr>
          <w:rFonts w:asciiTheme="majorHAnsi" w:hAnsiTheme="majorHAnsi" w:cstheme="majorHAnsi"/>
        </w:rPr>
      </w:pPr>
    </w:p>
    <w:p w14:paraId="448DDB64" w14:textId="6C8BF188" w:rsidR="00BF6EC3" w:rsidRDefault="00BF6EC3" w:rsidP="00A4682E">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CD57BF">
        <w:rPr>
          <w:rFonts w:asciiTheme="majorHAnsi" w:hAnsiTheme="majorHAnsi" w:cstheme="majorHAnsi"/>
          <w:sz w:val="24"/>
          <w:szCs w:val="24"/>
        </w:rPr>
        <w:t xml:space="preserve">In the absence of the President, or in the event of the President’s inability to act, the Vice- President shall perform the duties of the President, and when so acting shall have all the powers of and be subject to all of the restrictions upon the President. The Vice-President shall perform such other duties as from time to time may be assigned by the President </w:t>
      </w:r>
      <w:r w:rsidR="00DC3B15" w:rsidRPr="00DC3B15">
        <w:rPr>
          <w:rFonts w:asciiTheme="majorHAnsi" w:hAnsiTheme="majorHAnsi" w:cstheme="majorHAnsi"/>
          <w:sz w:val="24"/>
          <w:szCs w:val="24"/>
          <w:u w:val="single"/>
        </w:rPr>
        <w:t>and/</w:t>
      </w:r>
      <w:r w:rsidRPr="00CD57BF">
        <w:rPr>
          <w:rFonts w:asciiTheme="majorHAnsi" w:hAnsiTheme="majorHAnsi" w:cstheme="majorHAnsi"/>
          <w:sz w:val="24"/>
          <w:szCs w:val="24"/>
        </w:rPr>
        <w:t xml:space="preserve">or by the Board of Directors. </w:t>
      </w:r>
    </w:p>
    <w:p w14:paraId="28F3B3D4" w14:textId="77777777" w:rsidR="00CD57BF" w:rsidRPr="00CD57BF" w:rsidRDefault="00CD57BF" w:rsidP="00CD57BF">
      <w:pPr>
        <w:pStyle w:val="NormalWeb"/>
        <w:spacing w:before="0" w:beforeAutospacing="0" w:after="0" w:afterAutospacing="0"/>
        <w:ind w:left="720"/>
        <w:rPr>
          <w:rFonts w:asciiTheme="majorHAnsi" w:hAnsiTheme="majorHAnsi" w:cstheme="majorHAnsi"/>
          <w:sz w:val="24"/>
          <w:szCs w:val="24"/>
        </w:rPr>
      </w:pPr>
    </w:p>
    <w:p w14:paraId="07D05DA7" w14:textId="2A2FA79E" w:rsidR="005B40C1" w:rsidRDefault="00BF6EC3" w:rsidP="00A4682E">
      <w:pPr>
        <w:pStyle w:val="NormalWeb"/>
        <w:numPr>
          <w:ilvl w:val="1"/>
          <w:numId w:val="28"/>
        </w:numPr>
        <w:tabs>
          <w:tab w:val="clear" w:pos="1440"/>
        </w:tabs>
        <w:spacing w:before="0" w:beforeAutospacing="0" w:after="0" w:afterAutospacing="0"/>
        <w:ind w:left="720"/>
        <w:rPr>
          <w:rFonts w:asciiTheme="majorHAnsi" w:hAnsiTheme="majorHAnsi" w:cstheme="majorHAnsi"/>
          <w:sz w:val="24"/>
          <w:szCs w:val="24"/>
        </w:rPr>
      </w:pPr>
      <w:r w:rsidRPr="00CD57BF">
        <w:rPr>
          <w:rFonts w:asciiTheme="majorHAnsi" w:hAnsiTheme="majorHAnsi" w:cstheme="majorHAnsi"/>
          <w:sz w:val="24"/>
          <w:szCs w:val="24"/>
        </w:rPr>
        <w:t>The Secretary shall attend all meetings of the Board of Directors and shall act as clerk of each meeting, recording all votes and</w:t>
      </w:r>
      <w:r w:rsidR="005D146E">
        <w:rPr>
          <w:rFonts w:asciiTheme="majorHAnsi" w:hAnsiTheme="majorHAnsi" w:cstheme="majorHAnsi"/>
          <w:sz w:val="24"/>
          <w:szCs w:val="24"/>
        </w:rPr>
        <w:t xml:space="preserve"> </w:t>
      </w:r>
      <w:r w:rsidR="005D146E" w:rsidRPr="00E55A2D">
        <w:rPr>
          <w:rFonts w:asciiTheme="majorHAnsi" w:hAnsiTheme="majorHAnsi" w:cstheme="majorHAnsi"/>
          <w:sz w:val="24"/>
          <w:szCs w:val="24"/>
          <w:u w:val="single"/>
        </w:rPr>
        <w:t xml:space="preserve">preparing </w:t>
      </w:r>
      <w:r w:rsidRPr="00E55A2D">
        <w:rPr>
          <w:rFonts w:asciiTheme="majorHAnsi" w:hAnsiTheme="majorHAnsi" w:cstheme="majorHAnsi"/>
          <w:sz w:val="24"/>
          <w:szCs w:val="24"/>
          <w:u w:val="single"/>
        </w:rPr>
        <w:t xml:space="preserve">the </w:t>
      </w:r>
      <w:r w:rsidR="005D146E" w:rsidRPr="00E55A2D">
        <w:rPr>
          <w:rFonts w:asciiTheme="majorHAnsi" w:hAnsiTheme="majorHAnsi" w:cstheme="majorHAnsi"/>
          <w:sz w:val="24"/>
          <w:szCs w:val="24"/>
          <w:u w:val="single"/>
        </w:rPr>
        <w:t>written</w:t>
      </w:r>
      <w:r w:rsidR="005D146E">
        <w:rPr>
          <w:rFonts w:asciiTheme="majorHAnsi" w:hAnsiTheme="majorHAnsi" w:cstheme="majorHAnsi"/>
          <w:sz w:val="24"/>
          <w:szCs w:val="24"/>
        </w:rPr>
        <w:t xml:space="preserve"> </w:t>
      </w:r>
      <w:r w:rsidRPr="00CD57BF">
        <w:rPr>
          <w:rFonts w:asciiTheme="majorHAnsi" w:hAnsiTheme="majorHAnsi" w:cstheme="majorHAnsi"/>
          <w:sz w:val="24"/>
          <w:szCs w:val="24"/>
        </w:rPr>
        <w:t>minutes of all proceedings</w:t>
      </w:r>
      <w:r w:rsidR="008C4813">
        <w:rPr>
          <w:rFonts w:asciiTheme="majorHAnsi" w:hAnsiTheme="majorHAnsi" w:cstheme="majorHAnsi"/>
          <w:sz w:val="24"/>
          <w:szCs w:val="24"/>
        </w:rPr>
        <w:t>.</w:t>
      </w:r>
    </w:p>
    <w:p w14:paraId="5FA59161" w14:textId="77777777" w:rsidR="005B40C1" w:rsidRDefault="005B40C1" w:rsidP="005B40C1">
      <w:pPr>
        <w:pStyle w:val="ListParagraph"/>
        <w:rPr>
          <w:rFonts w:asciiTheme="majorHAnsi" w:hAnsiTheme="majorHAnsi" w:cstheme="majorHAnsi"/>
        </w:rPr>
      </w:pPr>
    </w:p>
    <w:p w14:paraId="6F89DD06" w14:textId="400EEE46" w:rsidR="009421DD" w:rsidRDefault="00BF6EC3" w:rsidP="00E55A2D">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CD57BF">
        <w:rPr>
          <w:rFonts w:asciiTheme="majorHAnsi" w:hAnsiTheme="majorHAnsi" w:cstheme="majorHAnsi"/>
          <w:sz w:val="24"/>
          <w:szCs w:val="24"/>
        </w:rPr>
        <w:t xml:space="preserve">The Secretary shall give notice of all meetings of members or of the Board of Directors when notice is required by these </w:t>
      </w:r>
      <w:r w:rsidR="00593704">
        <w:rPr>
          <w:rFonts w:asciiTheme="majorHAnsi" w:hAnsiTheme="majorHAnsi" w:cstheme="majorHAnsi"/>
          <w:sz w:val="24"/>
          <w:szCs w:val="24"/>
        </w:rPr>
        <w:t>Bylaws</w:t>
      </w:r>
      <w:r w:rsidR="009421DD">
        <w:rPr>
          <w:rFonts w:asciiTheme="majorHAnsi" w:hAnsiTheme="majorHAnsi" w:cstheme="majorHAnsi"/>
          <w:sz w:val="24"/>
          <w:szCs w:val="24"/>
        </w:rPr>
        <w:t>.</w:t>
      </w:r>
    </w:p>
    <w:p w14:paraId="16F11A68" w14:textId="77777777" w:rsidR="009421DD" w:rsidRDefault="009421DD" w:rsidP="009421DD">
      <w:pPr>
        <w:pStyle w:val="ListParagraph"/>
        <w:rPr>
          <w:rFonts w:asciiTheme="majorHAnsi" w:hAnsiTheme="majorHAnsi" w:cstheme="majorHAnsi"/>
        </w:rPr>
      </w:pPr>
    </w:p>
    <w:p w14:paraId="3E76C526" w14:textId="300B0837" w:rsidR="00EA2328" w:rsidRDefault="009421DD" w:rsidP="00E55A2D">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Pr>
          <w:rFonts w:asciiTheme="majorHAnsi" w:hAnsiTheme="majorHAnsi" w:cstheme="majorHAnsi"/>
          <w:sz w:val="24"/>
          <w:szCs w:val="24"/>
        </w:rPr>
        <w:t>I</w:t>
      </w:r>
      <w:r w:rsidR="00BF6EC3" w:rsidRPr="00DC3B15">
        <w:rPr>
          <w:rFonts w:asciiTheme="majorHAnsi" w:hAnsiTheme="majorHAnsi" w:cstheme="majorHAnsi"/>
          <w:sz w:val="24"/>
          <w:szCs w:val="24"/>
        </w:rPr>
        <w:t>f required by resolution at any annual or special meeting of members</w:t>
      </w:r>
      <w:r>
        <w:rPr>
          <w:rFonts w:asciiTheme="majorHAnsi" w:hAnsiTheme="majorHAnsi" w:cstheme="majorHAnsi"/>
          <w:sz w:val="24"/>
          <w:szCs w:val="24"/>
        </w:rPr>
        <w:t>, the Secretary</w:t>
      </w:r>
      <w:r w:rsidR="00BF6EC3" w:rsidRPr="00DC3B15">
        <w:rPr>
          <w:rFonts w:asciiTheme="majorHAnsi" w:hAnsiTheme="majorHAnsi" w:cstheme="majorHAnsi"/>
          <w:sz w:val="24"/>
          <w:szCs w:val="24"/>
        </w:rPr>
        <w:t xml:space="preserve"> shall give notice of meetings or committees of members or of the Board of Directors. </w:t>
      </w:r>
    </w:p>
    <w:p w14:paraId="1D891DEC" w14:textId="77777777" w:rsidR="009555F2" w:rsidRDefault="009555F2" w:rsidP="00EA2328">
      <w:pPr>
        <w:pStyle w:val="ListParagraph"/>
        <w:rPr>
          <w:rFonts w:asciiTheme="majorHAnsi" w:hAnsiTheme="majorHAnsi" w:cstheme="majorHAnsi"/>
        </w:rPr>
      </w:pPr>
    </w:p>
    <w:p w14:paraId="70BFEC46" w14:textId="5A9AD0FA" w:rsidR="009555F2" w:rsidRDefault="009555F2" w:rsidP="00E55A2D">
      <w:pPr>
        <w:pStyle w:val="NormalWeb"/>
        <w:numPr>
          <w:ilvl w:val="1"/>
          <w:numId w:val="28"/>
        </w:numPr>
        <w:tabs>
          <w:tab w:val="clear" w:pos="1440"/>
          <w:tab w:val="left" w:pos="1080"/>
        </w:tabs>
        <w:spacing w:before="0" w:beforeAutospacing="0" w:after="0" w:afterAutospacing="0"/>
        <w:ind w:left="720"/>
        <w:rPr>
          <w:rFonts w:asciiTheme="majorHAnsi" w:hAnsiTheme="majorHAnsi" w:cstheme="majorHAnsi"/>
          <w:sz w:val="24"/>
          <w:szCs w:val="24"/>
        </w:rPr>
      </w:pPr>
      <w:r>
        <w:rPr>
          <w:rFonts w:asciiTheme="majorHAnsi" w:hAnsiTheme="majorHAnsi" w:cstheme="majorHAnsi"/>
          <w:sz w:val="24"/>
          <w:szCs w:val="24"/>
        </w:rPr>
        <w:t xml:space="preserve">The Secretary </w:t>
      </w:r>
      <w:r w:rsidRPr="00C043C2">
        <w:rPr>
          <w:rFonts w:asciiTheme="majorHAnsi" w:hAnsiTheme="majorHAnsi" w:cstheme="majorHAnsi"/>
          <w:sz w:val="24"/>
          <w:szCs w:val="24"/>
          <w:u w:val="single"/>
        </w:rPr>
        <w:t>shall receive minutes and reports</w:t>
      </w:r>
      <w:r>
        <w:rPr>
          <w:rFonts w:asciiTheme="majorHAnsi" w:hAnsiTheme="majorHAnsi" w:cstheme="majorHAnsi"/>
          <w:sz w:val="24"/>
          <w:szCs w:val="24"/>
        </w:rPr>
        <w:t xml:space="preserve"> of EMAT committees</w:t>
      </w:r>
      <w:r w:rsidR="00C043C2">
        <w:rPr>
          <w:rFonts w:asciiTheme="majorHAnsi" w:hAnsiTheme="majorHAnsi" w:cstheme="majorHAnsi"/>
          <w:sz w:val="24"/>
          <w:szCs w:val="24"/>
        </w:rPr>
        <w:t>.</w:t>
      </w:r>
    </w:p>
    <w:p w14:paraId="0DD838D0" w14:textId="77777777" w:rsidR="009555F2" w:rsidRDefault="009555F2" w:rsidP="009555F2">
      <w:pPr>
        <w:pStyle w:val="ListParagraph"/>
        <w:rPr>
          <w:rFonts w:asciiTheme="majorHAnsi" w:hAnsiTheme="majorHAnsi" w:cstheme="majorHAnsi"/>
        </w:rPr>
      </w:pPr>
    </w:p>
    <w:p w14:paraId="11266758" w14:textId="17683ECE" w:rsidR="00BF6EC3" w:rsidRDefault="00BF6EC3" w:rsidP="0017635B">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 xml:space="preserve">The </w:t>
      </w:r>
      <w:r w:rsidR="006F2185" w:rsidRPr="00EA2328">
        <w:rPr>
          <w:rFonts w:asciiTheme="majorHAnsi" w:hAnsiTheme="majorHAnsi" w:cstheme="majorHAnsi"/>
          <w:sz w:val="24"/>
          <w:szCs w:val="24"/>
          <w:u w:val="single"/>
        </w:rPr>
        <w:t>Executive Director</w:t>
      </w:r>
      <w:r w:rsidR="006F2185" w:rsidRPr="00DC3B15">
        <w:rPr>
          <w:rFonts w:asciiTheme="majorHAnsi" w:hAnsiTheme="majorHAnsi" w:cstheme="majorHAnsi"/>
          <w:sz w:val="24"/>
          <w:szCs w:val="24"/>
        </w:rPr>
        <w:t xml:space="preserve"> of EMAT </w:t>
      </w:r>
      <w:r w:rsidRPr="00DC3B15">
        <w:rPr>
          <w:rFonts w:asciiTheme="majorHAnsi" w:hAnsiTheme="majorHAnsi" w:cstheme="majorHAnsi"/>
          <w:sz w:val="24"/>
          <w:szCs w:val="24"/>
        </w:rPr>
        <w:t xml:space="preserve">shall have custody of the original copy of the </w:t>
      </w:r>
      <w:r w:rsidR="00593704">
        <w:rPr>
          <w:rFonts w:asciiTheme="majorHAnsi" w:hAnsiTheme="majorHAnsi" w:cstheme="majorHAnsi"/>
          <w:sz w:val="24"/>
          <w:szCs w:val="24"/>
        </w:rPr>
        <w:t>Bylaws</w:t>
      </w:r>
      <w:r w:rsidRPr="00DC3B15">
        <w:rPr>
          <w:rFonts w:asciiTheme="majorHAnsi" w:hAnsiTheme="majorHAnsi" w:cstheme="majorHAnsi"/>
          <w:sz w:val="24"/>
          <w:szCs w:val="24"/>
        </w:rPr>
        <w:t xml:space="preserve"> and </w:t>
      </w:r>
      <w:r w:rsidR="0034795A" w:rsidRPr="0034795A">
        <w:rPr>
          <w:rFonts w:asciiTheme="majorHAnsi" w:hAnsiTheme="majorHAnsi" w:cstheme="majorHAnsi"/>
          <w:sz w:val="24"/>
          <w:szCs w:val="24"/>
          <w:u w:val="single"/>
        </w:rPr>
        <w:t xml:space="preserve">any </w:t>
      </w:r>
      <w:r w:rsidRPr="00DC3B15">
        <w:rPr>
          <w:rFonts w:asciiTheme="majorHAnsi" w:hAnsiTheme="majorHAnsi" w:cstheme="majorHAnsi"/>
          <w:sz w:val="24"/>
          <w:szCs w:val="24"/>
        </w:rPr>
        <w:t xml:space="preserve">amendments thereof. </w:t>
      </w:r>
    </w:p>
    <w:p w14:paraId="1EED0DF4" w14:textId="77777777" w:rsidR="00DC3B15" w:rsidRDefault="00DC3B15" w:rsidP="00DC3B15">
      <w:pPr>
        <w:pStyle w:val="ListParagraph"/>
        <w:rPr>
          <w:rFonts w:asciiTheme="majorHAnsi" w:hAnsiTheme="majorHAnsi" w:cstheme="majorHAnsi"/>
        </w:rPr>
      </w:pPr>
    </w:p>
    <w:p w14:paraId="435E9E62" w14:textId="18313FC4" w:rsidR="00C80C89" w:rsidRDefault="00BF6EC3" w:rsidP="0017635B">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 xml:space="preserve">The Treasurer shall be the custodian of all funds and securities of EMAT and shall keep full and accurate accounts of receipts and disbursements of EMAT’s financial business and shall deposit all monies and other valuable proceeds in the name and to credit of EMAT in such depositories as may be designated by the Board of Directors. The Treasurer shall disburse the funds as may be ordered by the Board of Directors. </w:t>
      </w:r>
    </w:p>
    <w:p w14:paraId="1FEEF2AA" w14:textId="77777777" w:rsidR="00C80C89" w:rsidRDefault="00C80C89" w:rsidP="00C80C89">
      <w:pPr>
        <w:pStyle w:val="ListParagraph"/>
        <w:rPr>
          <w:rFonts w:asciiTheme="majorHAnsi" w:hAnsiTheme="majorHAnsi" w:cstheme="majorHAnsi"/>
        </w:rPr>
      </w:pPr>
    </w:p>
    <w:p w14:paraId="0957508C" w14:textId="08E7E662" w:rsidR="00BF6EC3" w:rsidRDefault="00BF6EC3" w:rsidP="00040E2B">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 xml:space="preserve">The </w:t>
      </w:r>
      <w:r w:rsidR="003B4EF9">
        <w:rPr>
          <w:rFonts w:asciiTheme="majorHAnsi" w:hAnsiTheme="majorHAnsi" w:cstheme="majorHAnsi"/>
          <w:sz w:val="24"/>
          <w:szCs w:val="24"/>
        </w:rPr>
        <w:t>T</w:t>
      </w:r>
      <w:r w:rsidRPr="00DC3B15">
        <w:rPr>
          <w:rFonts w:asciiTheme="majorHAnsi" w:hAnsiTheme="majorHAnsi" w:cstheme="majorHAnsi"/>
          <w:sz w:val="24"/>
          <w:szCs w:val="24"/>
        </w:rPr>
        <w:t xml:space="preserve">reasurer </w:t>
      </w:r>
      <w:r w:rsidR="00C80C89">
        <w:rPr>
          <w:rFonts w:asciiTheme="majorHAnsi" w:hAnsiTheme="majorHAnsi" w:cstheme="majorHAnsi"/>
          <w:sz w:val="24"/>
          <w:szCs w:val="24"/>
        </w:rPr>
        <w:t>shall</w:t>
      </w:r>
      <w:r w:rsidRPr="00DC3B15">
        <w:rPr>
          <w:rFonts w:asciiTheme="majorHAnsi" w:hAnsiTheme="majorHAnsi" w:cstheme="majorHAnsi"/>
          <w:sz w:val="24"/>
          <w:szCs w:val="24"/>
        </w:rPr>
        <w:t xml:space="preserve"> attend Board meetings</w:t>
      </w:r>
      <w:r w:rsidR="00647BB6">
        <w:rPr>
          <w:rFonts w:asciiTheme="majorHAnsi" w:hAnsiTheme="majorHAnsi" w:cstheme="majorHAnsi"/>
          <w:sz w:val="24"/>
          <w:szCs w:val="24"/>
        </w:rPr>
        <w:t xml:space="preserve"> and</w:t>
      </w:r>
      <w:r w:rsidRPr="00DC3B15">
        <w:rPr>
          <w:rFonts w:asciiTheme="majorHAnsi" w:hAnsiTheme="majorHAnsi" w:cstheme="majorHAnsi"/>
          <w:sz w:val="24"/>
          <w:szCs w:val="24"/>
        </w:rPr>
        <w:t xml:space="preserve"> provide</w:t>
      </w:r>
      <w:r w:rsidRPr="00026D20">
        <w:rPr>
          <w:rFonts w:asciiTheme="majorHAnsi" w:hAnsiTheme="majorHAnsi" w:cstheme="majorHAnsi"/>
          <w:sz w:val="24"/>
          <w:szCs w:val="24"/>
        </w:rPr>
        <w:t xml:space="preserve"> </w:t>
      </w:r>
      <w:r w:rsidRPr="00026D20">
        <w:rPr>
          <w:rFonts w:asciiTheme="majorHAnsi" w:hAnsiTheme="majorHAnsi" w:cstheme="majorHAnsi"/>
          <w:sz w:val="24"/>
          <w:szCs w:val="24"/>
          <w:u w:val="single"/>
        </w:rPr>
        <w:t xml:space="preserve">a </w:t>
      </w:r>
      <w:r w:rsidR="00026D20" w:rsidRPr="00026D20">
        <w:rPr>
          <w:rFonts w:asciiTheme="majorHAnsi" w:hAnsiTheme="majorHAnsi" w:cstheme="majorHAnsi"/>
          <w:sz w:val="24"/>
          <w:szCs w:val="24"/>
          <w:u w:val="single"/>
        </w:rPr>
        <w:t>report</w:t>
      </w:r>
      <w:r w:rsidR="00026D20">
        <w:rPr>
          <w:rFonts w:asciiTheme="majorHAnsi" w:hAnsiTheme="majorHAnsi" w:cstheme="majorHAnsi"/>
          <w:sz w:val="24"/>
          <w:szCs w:val="24"/>
        </w:rPr>
        <w:t xml:space="preserve"> </w:t>
      </w:r>
      <w:r w:rsidRPr="00DC3B15">
        <w:rPr>
          <w:rFonts w:asciiTheme="majorHAnsi" w:hAnsiTheme="majorHAnsi" w:cstheme="majorHAnsi"/>
          <w:sz w:val="24"/>
          <w:szCs w:val="24"/>
        </w:rPr>
        <w:t xml:space="preserve">of all transactions and a status of the financial condition of EMAT. </w:t>
      </w:r>
    </w:p>
    <w:p w14:paraId="0ECD825A" w14:textId="77777777" w:rsidR="00666E10" w:rsidRDefault="00666E10" w:rsidP="00666E10">
      <w:pPr>
        <w:pStyle w:val="ListParagraph"/>
        <w:rPr>
          <w:rFonts w:asciiTheme="majorHAnsi" w:hAnsiTheme="majorHAnsi" w:cstheme="majorHAnsi"/>
        </w:rPr>
      </w:pPr>
    </w:p>
    <w:p w14:paraId="75B9B976" w14:textId="3AAF2B36" w:rsidR="00BF6EC3" w:rsidRDefault="00BF6EC3" w:rsidP="00040E2B">
      <w:pPr>
        <w:pStyle w:val="NormalWeb"/>
        <w:numPr>
          <w:ilvl w:val="1"/>
          <w:numId w:val="28"/>
        </w:numPr>
        <w:tabs>
          <w:tab w:val="clear" w:pos="1440"/>
          <w:tab w:val="num" w:pos="720"/>
        </w:tabs>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 xml:space="preserve">The Sergeant of Arms shall maintain order during the meetings and perform other duties assigned by the </w:t>
      </w:r>
      <w:r w:rsidR="00907356">
        <w:rPr>
          <w:rFonts w:asciiTheme="majorHAnsi" w:hAnsiTheme="majorHAnsi" w:cstheme="majorHAnsi"/>
          <w:sz w:val="24"/>
          <w:szCs w:val="24"/>
        </w:rPr>
        <w:t>P</w:t>
      </w:r>
      <w:r w:rsidRPr="00DC3B15">
        <w:rPr>
          <w:rFonts w:asciiTheme="majorHAnsi" w:hAnsiTheme="majorHAnsi" w:cstheme="majorHAnsi"/>
          <w:sz w:val="24"/>
          <w:szCs w:val="24"/>
        </w:rPr>
        <w:t>resident</w:t>
      </w:r>
      <w:r w:rsidR="008D74D8">
        <w:rPr>
          <w:rFonts w:asciiTheme="majorHAnsi" w:hAnsiTheme="majorHAnsi" w:cstheme="majorHAnsi"/>
          <w:sz w:val="24"/>
          <w:szCs w:val="24"/>
        </w:rPr>
        <w:t xml:space="preserve"> </w:t>
      </w:r>
      <w:r w:rsidR="008D74D8" w:rsidRPr="008D74D8">
        <w:rPr>
          <w:rFonts w:asciiTheme="majorHAnsi" w:hAnsiTheme="majorHAnsi" w:cstheme="majorHAnsi"/>
          <w:sz w:val="24"/>
          <w:szCs w:val="24"/>
          <w:u w:val="single"/>
        </w:rPr>
        <w:t>or approved by the Board</w:t>
      </w:r>
      <w:r w:rsidRPr="00DC3B15">
        <w:rPr>
          <w:rFonts w:asciiTheme="majorHAnsi" w:hAnsiTheme="majorHAnsi" w:cstheme="majorHAnsi"/>
          <w:sz w:val="24"/>
          <w:szCs w:val="24"/>
        </w:rPr>
        <w:t xml:space="preserve">. </w:t>
      </w:r>
    </w:p>
    <w:p w14:paraId="582443C7" w14:textId="77777777" w:rsidR="00907356" w:rsidRPr="00DC3B15" w:rsidRDefault="00907356" w:rsidP="00A60A25">
      <w:pPr>
        <w:pStyle w:val="NormalWeb"/>
        <w:spacing w:before="0" w:beforeAutospacing="0" w:after="0" w:afterAutospacing="0"/>
        <w:ind w:left="720"/>
        <w:rPr>
          <w:rFonts w:asciiTheme="majorHAnsi" w:hAnsiTheme="majorHAnsi" w:cstheme="majorHAnsi"/>
          <w:sz w:val="24"/>
          <w:szCs w:val="24"/>
        </w:rPr>
      </w:pPr>
    </w:p>
    <w:p w14:paraId="710CE351" w14:textId="7868ED5D" w:rsidR="00BF6EC3" w:rsidRDefault="00BF6EC3" w:rsidP="0039346A">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 xml:space="preserve">The Board of Directors may require the Treasurer, any other officer, or any employee of EMAT to secure a bond, fee paid for by EMAT, in a sum and with one or more sureties satisfactory to the Board of Directors, conditioned upon the faithful performance of the duties of his/her office and for the restoration to EMAT in case of death, resignation, retirement or removal from office of all papers, vouchers, money and other property of whatever kind in his/her possession or under his/her control belonging to EMAT. </w:t>
      </w:r>
    </w:p>
    <w:p w14:paraId="4FA70E6B" w14:textId="77777777" w:rsidR="00A60A25" w:rsidRPr="00DC3B15" w:rsidRDefault="00A60A25" w:rsidP="00A60A25">
      <w:pPr>
        <w:pStyle w:val="NormalWeb"/>
        <w:spacing w:before="0" w:beforeAutospacing="0" w:after="0" w:afterAutospacing="0"/>
        <w:ind w:left="720"/>
        <w:rPr>
          <w:rFonts w:asciiTheme="majorHAnsi" w:hAnsiTheme="majorHAnsi" w:cstheme="majorHAnsi"/>
          <w:sz w:val="24"/>
          <w:szCs w:val="24"/>
        </w:rPr>
      </w:pPr>
    </w:p>
    <w:p w14:paraId="16799995" w14:textId="0947C0A1" w:rsidR="00BF6EC3" w:rsidRDefault="00BF6EC3" w:rsidP="0039346A">
      <w:pPr>
        <w:pStyle w:val="NormalWeb"/>
        <w:numPr>
          <w:ilvl w:val="1"/>
          <w:numId w:val="28"/>
        </w:numPr>
        <w:tabs>
          <w:tab w:val="clear" w:pos="1440"/>
          <w:tab w:val="num" w:pos="1080"/>
        </w:tabs>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 xml:space="preserve">The Board of Directors shall cause the financial records to be internally audited annually. </w:t>
      </w:r>
    </w:p>
    <w:p w14:paraId="00373BEC" w14:textId="77777777" w:rsidR="00A60A25" w:rsidRDefault="00A60A25" w:rsidP="00A60A25">
      <w:pPr>
        <w:pStyle w:val="ListParagraph"/>
        <w:rPr>
          <w:rFonts w:asciiTheme="majorHAnsi" w:hAnsiTheme="majorHAnsi" w:cstheme="majorHAnsi"/>
        </w:rPr>
      </w:pPr>
    </w:p>
    <w:p w14:paraId="5205A60B" w14:textId="1F7CC01C" w:rsidR="00BF6EC3" w:rsidRDefault="00BF6EC3" w:rsidP="004A0BB9">
      <w:pPr>
        <w:pStyle w:val="NormalWeb"/>
        <w:spacing w:before="0" w:beforeAutospacing="0" w:after="0" w:afterAutospacing="0"/>
        <w:jc w:val="center"/>
        <w:rPr>
          <w:rFonts w:asciiTheme="majorHAnsi" w:hAnsiTheme="majorHAnsi" w:cstheme="majorHAnsi"/>
          <w:b/>
          <w:bCs/>
          <w:sz w:val="24"/>
          <w:szCs w:val="24"/>
        </w:rPr>
      </w:pPr>
      <w:r w:rsidRPr="00DC3B15">
        <w:rPr>
          <w:rFonts w:asciiTheme="majorHAnsi" w:hAnsiTheme="majorHAnsi" w:cstheme="majorHAnsi"/>
          <w:b/>
          <w:bCs/>
          <w:sz w:val="24"/>
          <w:szCs w:val="24"/>
        </w:rPr>
        <w:t>Article XI</w:t>
      </w:r>
      <w:r w:rsidR="004A0BB9">
        <w:rPr>
          <w:rFonts w:asciiTheme="majorHAnsi" w:hAnsiTheme="majorHAnsi" w:cstheme="majorHAnsi"/>
          <w:b/>
          <w:bCs/>
          <w:sz w:val="24"/>
          <w:szCs w:val="24"/>
        </w:rPr>
        <w:t xml:space="preserve"> </w:t>
      </w:r>
      <w:r w:rsidRPr="00DC3B15">
        <w:rPr>
          <w:rFonts w:asciiTheme="majorHAnsi" w:hAnsiTheme="majorHAnsi" w:cstheme="majorHAnsi"/>
          <w:b/>
          <w:bCs/>
          <w:sz w:val="24"/>
          <w:szCs w:val="24"/>
        </w:rPr>
        <w:t xml:space="preserve"> Committees</w:t>
      </w:r>
    </w:p>
    <w:p w14:paraId="392E03A8" w14:textId="5F6AC983" w:rsidR="0039346A" w:rsidRPr="004A0BB9" w:rsidRDefault="0039346A" w:rsidP="004F16BD">
      <w:pPr>
        <w:pStyle w:val="NormalWeb"/>
        <w:spacing w:before="0" w:beforeAutospacing="0" w:after="0" w:afterAutospacing="0"/>
        <w:rPr>
          <w:rFonts w:asciiTheme="majorHAnsi" w:hAnsiTheme="majorHAnsi" w:cstheme="majorHAnsi"/>
          <w:sz w:val="24"/>
          <w:szCs w:val="24"/>
        </w:rPr>
      </w:pPr>
    </w:p>
    <w:p w14:paraId="1EC194F6" w14:textId="2B14411C" w:rsidR="004A0BB9" w:rsidRPr="004A0BB9" w:rsidRDefault="004A0BB9" w:rsidP="004A0BB9">
      <w:pPr>
        <w:pStyle w:val="NormalWeb"/>
        <w:numPr>
          <w:ilvl w:val="2"/>
          <w:numId w:val="28"/>
        </w:numPr>
        <w:tabs>
          <w:tab w:val="clear" w:pos="2160"/>
          <w:tab w:val="num" w:pos="1800"/>
        </w:tabs>
        <w:spacing w:before="0" w:beforeAutospacing="0" w:after="0" w:afterAutospacing="0"/>
        <w:ind w:left="360"/>
        <w:rPr>
          <w:rFonts w:asciiTheme="majorHAnsi" w:hAnsiTheme="majorHAnsi" w:cstheme="majorHAnsi"/>
          <w:sz w:val="24"/>
          <w:szCs w:val="24"/>
        </w:rPr>
      </w:pPr>
      <w:r w:rsidRPr="004A0BB9">
        <w:rPr>
          <w:rFonts w:asciiTheme="majorHAnsi" w:hAnsiTheme="majorHAnsi" w:cstheme="majorHAnsi"/>
          <w:sz w:val="24"/>
          <w:szCs w:val="24"/>
        </w:rPr>
        <w:t>Executive Committee</w:t>
      </w:r>
    </w:p>
    <w:p w14:paraId="406984B1" w14:textId="77777777" w:rsidR="004A0BB9" w:rsidRPr="004A0BB9" w:rsidRDefault="004A0BB9" w:rsidP="004A0BB9">
      <w:pPr>
        <w:pStyle w:val="NormalWeb"/>
        <w:spacing w:before="0" w:beforeAutospacing="0" w:after="0" w:afterAutospacing="0"/>
        <w:ind w:left="2160"/>
        <w:rPr>
          <w:rFonts w:asciiTheme="majorHAnsi" w:hAnsiTheme="majorHAnsi" w:cstheme="majorHAnsi"/>
          <w:sz w:val="24"/>
          <w:szCs w:val="24"/>
        </w:rPr>
      </w:pPr>
    </w:p>
    <w:p w14:paraId="47393B24" w14:textId="799EB3C2" w:rsidR="00EB0EF9" w:rsidRDefault="00BF6EC3" w:rsidP="00A70B62">
      <w:pPr>
        <w:pStyle w:val="NormalWeb"/>
        <w:numPr>
          <w:ilvl w:val="3"/>
          <w:numId w:val="28"/>
        </w:numPr>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 xml:space="preserve">The Executive Committee shall consist of the officers of EMAT, </w:t>
      </w:r>
      <w:r w:rsidR="00AA19EA">
        <w:rPr>
          <w:rFonts w:asciiTheme="majorHAnsi" w:hAnsiTheme="majorHAnsi" w:cstheme="majorHAnsi"/>
          <w:sz w:val="24"/>
          <w:szCs w:val="24"/>
        </w:rPr>
        <w:t>t</w:t>
      </w:r>
      <w:r w:rsidRPr="00DC3B15">
        <w:rPr>
          <w:rFonts w:asciiTheme="majorHAnsi" w:hAnsiTheme="majorHAnsi" w:cstheme="majorHAnsi"/>
          <w:sz w:val="24"/>
          <w:szCs w:val="24"/>
        </w:rPr>
        <w:t>he Immediate Past President, and the Executive Director; both of wh</w:t>
      </w:r>
      <w:r w:rsidR="006F2185" w:rsidRPr="00DC3B15">
        <w:rPr>
          <w:rFonts w:asciiTheme="majorHAnsi" w:hAnsiTheme="majorHAnsi" w:cstheme="majorHAnsi"/>
          <w:sz w:val="24"/>
          <w:szCs w:val="24"/>
        </w:rPr>
        <w:t>om</w:t>
      </w:r>
      <w:r w:rsidRPr="00DC3B15">
        <w:rPr>
          <w:rFonts w:asciiTheme="majorHAnsi" w:hAnsiTheme="majorHAnsi" w:cstheme="majorHAnsi"/>
          <w:sz w:val="24"/>
          <w:szCs w:val="24"/>
        </w:rPr>
        <w:t xml:space="preserve"> are non-voting members. </w:t>
      </w:r>
    </w:p>
    <w:p w14:paraId="586317F4" w14:textId="77777777" w:rsidR="00EB0EF9" w:rsidRDefault="00EB0EF9" w:rsidP="00EB0EF9">
      <w:pPr>
        <w:pStyle w:val="NormalWeb"/>
        <w:spacing w:before="0" w:beforeAutospacing="0" w:after="0" w:afterAutospacing="0"/>
        <w:ind w:left="720"/>
        <w:rPr>
          <w:rFonts w:asciiTheme="majorHAnsi" w:hAnsiTheme="majorHAnsi" w:cstheme="majorHAnsi"/>
          <w:sz w:val="24"/>
          <w:szCs w:val="24"/>
        </w:rPr>
      </w:pPr>
    </w:p>
    <w:p w14:paraId="2B1D0EB5" w14:textId="5EAC5412" w:rsidR="00F65208" w:rsidRDefault="00BF6EC3" w:rsidP="00A70B62">
      <w:pPr>
        <w:pStyle w:val="NormalWeb"/>
        <w:numPr>
          <w:ilvl w:val="3"/>
          <w:numId w:val="28"/>
        </w:numPr>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 xml:space="preserve">Except as otherwise provided by </w:t>
      </w:r>
      <w:r w:rsidR="00C33307" w:rsidRPr="00C33307">
        <w:rPr>
          <w:rFonts w:asciiTheme="majorHAnsi" w:hAnsiTheme="majorHAnsi" w:cstheme="majorHAnsi"/>
          <w:sz w:val="24"/>
          <w:szCs w:val="24"/>
          <w:u w:val="single"/>
        </w:rPr>
        <w:t>statute or these Bylaws</w:t>
      </w:r>
      <w:r w:rsidRPr="00DC3B15">
        <w:rPr>
          <w:rFonts w:asciiTheme="majorHAnsi" w:hAnsiTheme="majorHAnsi" w:cstheme="majorHAnsi"/>
          <w:sz w:val="24"/>
          <w:szCs w:val="24"/>
        </w:rPr>
        <w:t xml:space="preserve">, </w:t>
      </w:r>
      <w:r w:rsidR="000C4F3F" w:rsidRPr="000C4F3F">
        <w:rPr>
          <w:rFonts w:asciiTheme="majorHAnsi" w:hAnsiTheme="majorHAnsi" w:cstheme="majorHAnsi"/>
          <w:sz w:val="24"/>
          <w:szCs w:val="24"/>
          <w:u w:val="single"/>
        </w:rPr>
        <w:t>a quorum of</w:t>
      </w:r>
      <w:r w:rsidR="000C4F3F">
        <w:rPr>
          <w:rFonts w:asciiTheme="majorHAnsi" w:hAnsiTheme="majorHAnsi" w:cstheme="majorHAnsi"/>
          <w:sz w:val="24"/>
          <w:szCs w:val="24"/>
        </w:rPr>
        <w:t xml:space="preserve"> </w:t>
      </w:r>
      <w:r w:rsidRPr="00DC3B15">
        <w:rPr>
          <w:rFonts w:asciiTheme="majorHAnsi" w:hAnsiTheme="majorHAnsi" w:cstheme="majorHAnsi"/>
          <w:sz w:val="24"/>
          <w:szCs w:val="24"/>
        </w:rPr>
        <w:t>the Executive Committee shall have and may exercise the authority of the Board of Directors in the management of EMAT between meetings of the Board of Directors</w:t>
      </w:r>
      <w:r w:rsidR="000C4F3F">
        <w:rPr>
          <w:rFonts w:asciiTheme="majorHAnsi" w:hAnsiTheme="majorHAnsi" w:cstheme="majorHAnsi"/>
          <w:sz w:val="24"/>
          <w:szCs w:val="24"/>
        </w:rPr>
        <w:t>.</w:t>
      </w:r>
      <w:r w:rsidRPr="00DC3B15">
        <w:rPr>
          <w:rFonts w:asciiTheme="majorHAnsi" w:hAnsiTheme="majorHAnsi" w:cstheme="majorHAnsi"/>
          <w:sz w:val="24"/>
          <w:szCs w:val="24"/>
        </w:rPr>
        <w:t xml:space="preserve"> </w:t>
      </w:r>
    </w:p>
    <w:p w14:paraId="14CA0BC6" w14:textId="77777777" w:rsidR="00F65208" w:rsidRDefault="00F65208" w:rsidP="00F65208">
      <w:pPr>
        <w:pStyle w:val="ListParagraph"/>
        <w:rPr>
          <w:rFonts w:asciiTheme="majorHAnsi" w:hAnsiTheme="majorHAnsi" w:cstheme="majorHAnsi"/>
        </w:rPr>
      </w:pPr>
    </w:p>
    <w:p w14:paraId="3DBFE7B0" w14:textId="2B05F2DB" w:rsidR="00BF6EC3" w:rsidRDefault="00F65208" w:rsidP="00A70B62">
      <w:pPr>
        <w:pStyle w:val="NormalWeb"/>
        <w:numPr>
          <w:ilvl w:val="3"/>
          <w:numId w:val="28"/>
        </w:numPr>
        <w:spacing w:before="0" w:beforeAutospacing="0" w:after="0" w:afterAutospacing="0"/>
        <w:ind w:left="720"/>
        <w:rPr>
          <w:rFonts w:asciiTheme="majorHAnsi" w:hAnsiTheme="majorHAnsi" w:cstheme="majorHAnsi"/>
          <w:sz w:val="24"/>
          <w:szCs w:val="24"/>
        </w:rPr>
      </w:pPr>
      <w:r>
        <w:rPr>
          <w:rFonts w:asciiTheme="majorHAnsi" w:hAnsiTheme="majorHAnsi" w:cstheme="majorHAnsi"/>
          <w:sz w:val="24"/>
          <w:szCs w:val="24"/>
        </w:rPr>
        <w:t xml:space="preserve">The Executive Committee </w:t>
      </w:r>
      <w:r w:rsidR="00BF6EC3" w:rsidRPr="00DC3B15">
        <w:rPr>
          <w:rFonts w:asciiTheme="majorHAnsi" w:hAnsiTheme="majorHAnsi" w:cstheme="majorHAnsi"/>
          <w:sz w:val="24"/>
          <w:szCs w:val="24"/>
        </w:rPr>
        <w:t xml:space="preserve">shall perform any specific function assigned to it by the Board of Directors. </w:t>
      </w:r>
    </w:p>
    <w:p w14:paraId="00EE1316" w14:textId="77777777" w:rsidR="00A70B62" w:rsidRPr="00DC3B15" w:rsidRDefault="00A70B62" w:rsidP="00F65208">
      <w:pPr>
        <w:pStyle w:val="NormalWeb"/>
        <w:spacing w:before="0" w:beforeAutospacing="0" w:after="0" w:afterAutospacing="0"/>
        <w:ind w:left="720"/>
        <w:rPr>
          <w:rFonts w:asciiTheme="majorHAnsi" w:hAnsiTheme="majorHAnsi" w:cstheme="majorHAnsi"/>
          <w:sz w:val="24"/>
          <w:szCs w:val="24"/>
        </w:rPr>
      </w:pPr>
    </w:p>
    <w:p w14:paraId="51F06C4A" w14:textId="11217195" w:rsidR="00CC1D65" w:rsidRPr="00A0238A" w:rsidRDefault="00BF6EC3" w:rsidP="00CC1D65">
      <w:pPr>
        <w:pStyle w:val="NormalWeb"/>
        <w:numPr>
          <w:ilvl w:val="3"/>
          <w:numId w:val="28"/>
        </w:numPr>
        <w:spacing w:before="0" w:beforeAutospacing="0" w:after="0" w:afterAutospacing="0"/>
        <w:ind w:left="720"/>
        <w:rPr>
          <w:rFonts w:asciiTheme="majorHAnsi" w:hAnsiTheme="majorHAnsi" w:cstheme="majorHAnsi"/>
          <w:sz w:val="24"/>
          <w:szCs w:val="24"/>
          <w:u w:val="single"/>
        </w:rPr>
      </w:pPr>
      <w:r w:rsidRPr="00DC3B15">
        <w:rPr>
          <w:rFonts w:asciiTheme="majorHAnsi" w:hAnsiTheme="majorHAnsi" w:cstheme="majorHAnsi"/>
          <w:sz w:val="24"/>
          <w:szCs w:val="24"/>
        </w:rPr>
        <w:t>The President shall serve as chair of the Executive Committee</w:t>
      </w:r>
      <w:r w:rsidR="00A0238A">
        <w:rPr>
          <w:rFonts w:asciiTheme="majorHAnsi" w:hAnsiTheme="majorHAnsi" w:cstheme="majorHAnsi"/>
          <w:sz w:val="24"/>
          <w:szCs w:val="24"/>
        </w:rPr>
        <w:t xml:space="preserve">, </w:t>
      </w:r>
      <w:r w:rsidR="00A0238A" w:rsidRPr="00A0238A">
        <w:rPr>
          <w:rFonts w:asciiTheme="majorHAnsi" w:hAnsiTheme="majorHAnsi" w:cstheme="majorHAnsi"/>
          <w:sz w:val="24"/>
          <w:szCs w:val="24"/>
          <w:u w:val="single"/>
        </w:rPr>
        <w:t>or in his/her absence, the Vice-President</w:t>
      </w:r>
      <w:r w:rsidRPr="00A0238A">
        <w:rPr>
          <w:rFonts w:asciiTheme="majorHAnsi" w:hAnsiTheme="majorHAnsi" w:cstheme="majorHAnsi"/>
          <w:sz w:val="24"/>
          <w:szCs w:val="24"/>
          <w:u w:val="single"/>
        </w:rPr>
        <w:t xml:space="preserve">. </w:t>
      </w:r>
    </w:p>
    <w:p w14:paraId="4ADB320E" w14:textId="77777777" w:rsidR="00CC1D65" w:rsidRDefault="00CC1D65" w:rsidP="00CC1D65">
      <w:pPr>
        <w:pStyle w:val="ListParagraph"/>
        <w:rPr>
          <w:rFonts w:asciiTheme="majorHAnsi" w:hAnsiTheme="majorHAnsi" w:cstheme="majorHAnsi"/>
        </w:rPr>
      </w:pPr>
    </w:p>
    <w:p w14:paraId="06280FCD" w14:textId="5BE934AF" w:rsidR="00BF6EC3" w:rsidRDefault="00BF6EC3" w:rsidP="00A0238A">
      <w:pPr>
        <w:pStyle w:val="NormalWeb"/>
        <w:numPr>
          <w:ilvl w:val="3"/>
          <w:numId w:val="28"/>
        </w:numPr>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 xml:space="preserve">The Executive Committee shall have power to make rules and regulations for the conduct of its business. </w:t>
      </w:r>
      <w:proofErr w:type="gramStart"/>
      <w:r w:rsidRPr="00DC3B15">
        <w:rPr>
          <w:rFonts w:asciiTheme="majorHAnsi" w:hAnsiTheme="majorHAnsi" w:cstheme="majorHAnsi"/>
          <w:sz w:val="24"/>
          <w:szCs w:val="24"/>
        </w:rPr>
        <w:t>A majority</w:t>
      </w:r>
      <w:r w:rsidR="000F4327" w:rsidRPr="00DC3B15">
        <w:rPr>
          <w:rFonts w:asciiTheme="majorHAnsi" w:hAnsiTheme="majorHAnsi" w:cstheme="majorHAnsi"/>
          <w:sz w:val="24"/>
          <w:szCs w:val="24"/>
        </w:rPr>
        <w:t xml:space="preserve"> of</w:t>
      </w:r>
      <w:proofErr w:type="gramEnd"/>
      <w:r w:rsidR="000F4327" w:rsidRPr="00DC3B15">
        <w:rPr>
          <w:rFonts w:asciiTheme="majorHAnsi" w:hAnsiTheme="majorHAnsi" w:cstheme="majorHAnsi"/>
          <w:sz w:val="24"/>
          <w:szCs w:val="24"/>
        </w:rPr>
        <w:t xml:space="preserve"> voting members of the Executive Committee members</w:t>
      </w:r>
      <w:r w:rsidRPr="00DC3B15">
        <w:rPr>
          <w:rFonts w:asciiTheme="majorHAnsi" w:hAnsiTheme="majorHAnsi" w:cstheme="majorHAnsi"/>
          <w:sz w:val="24"/>
          <w:szCs w:val="24"/>
        </w:rPr>
        <w:t xml:space="preserve"> thereof shall constitute a quorum. </w:t>
      </w:r>
    </w:p>
    <w:p w14:paraId="1C96F2C5" w14:textId="77777777" w:rsidR="00A0238A" w:rsidRPr="00DC3B15" w:rsidRDefault="00A0238A" w:rsidP="000050FF">
      <w:pPr>
        <w:pStyle w:val="NormalWeb"/>
        <w:spacing w:before="0" w:beforeAutospacing="0" w:after="0" w:afterAutospacing="0"/>
        <w:ind w:left="2880"/>
        <w:rPr>
          <w:rFonts w:asciiTheme="majorHAnsi" w:hAnsiTheme="majorHAnsi" w:cstheme="majorHAnsi"/>
          <w:sz w:val="24"/>
          <w:szCs w:val="24"/>
        </w:rPr>
      </w:pPr>
    </w:p>
    <w:p w14:paraId="455852D5" w14:textId="77777777" w:rsidR="000C2F58" w:rsidRDefault="00BF6EC3" w:rsidP="000C2F58">
      <w:pPr>
        <w:pStyle w:val="NormalWeb"/>
        <w:numPr>
          <w:ilvl w:val="3"/>
          <w:numId w:val="28"/>
        </w:numPr>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The Executive Committee shall keep regular</w:t>
      </w:r>
      <w:r w:rsidR="000050FF">
        <w:rPr>
          <w:rFonts w:asciiTheme="majorHAnsi" w:hAnsiTheme="majorHAnsi" w:cstheme="majorHAnsi"/>
          <w:sz w:val="24"/>
          <w:szCs w:val="24"/>
        </w:rPr>
        <w:t xml:space="preserve">, </w:t>
      </w:r>
      <w:r w:rsidR="000050FF" w:rsidRPr="00AC61DE">
        <w:rPr>
          <w:rFonts w:asciiTheme="majorHAnsi" w:hAnsiTheme="majorHAnsi" w:cstheme="majorHAnsi"/>
          <w:sz w:val="24"/>
          <w:szCs w:val="24"/>
          <w:u w:val="single"/>
        </w:rPr>
        <w:t>written</w:t>
      </w:r>
      <w:r w:rsidRPr="00DC3B15">
        <w:rPr>
          <w:rFonts w:asciiTheme="majorHAnsi" w:hAnsiTheme="majorHAnsi" w:cstheme="majorHAnsi"/>
          <w:sz w:val="24"/>
          <w:szCs w:val="24"/>
        </w:rPr>
        <w:t xml:space="preserve"> minutes of its proceedings and report same to the Board of Directors. </w:t>
      </w:r>
    </w:p>
    <w:p w14:paraId="686E7C1C" w14:textId="77777777" w:rsidR="000C2F58" w:rsidRDefault="000C2F58" w:rsidP="000C2F58">
      <w:pPr>
        <w:pStyle w:val="ListParagraph"/>
        <w:rPr>
          <w:rFonts w:asciiTheme="majorHAnsi" w:hAnsiTheme="majorHAnsi" w:cstheme="majorHAnsi"/>
        </w:rPr>
      </w:pPr>
    </w:p>
    <w:p w14:paraId="49F2DC2D" w14:textId="20C77844" w:rsidR="00BF6EC3" w:rsidRDefault="00BF6EC3" w:rsidP="000C2F58">
      <w:pPr>
        <w:pStyle w:val="NormalWeb"/>
        <w:numPr>
          <w:ilvl w:val="3"/>
          <w:numId w:val="28"/>
        </w:numPr>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lastRenderedPageBreak/>
        <w:t xml:space="preserve">The Executive Committee will annually, prior to the beginning of the new Fiscal Year, </w:t>
      </w:r>
      <w:r w:rsidR="008F05E5">
        <w:rPr>
          <w:rFonts w:asciiTheme="majorHAnsi" w:hAnsiTheme="majorHAnsi" w:cstheme="majorHAnsi"/>
          <w:sz w:val="24"/>
          <w:szCs w:val="24"/>
        </w:rPr>
        <w:t xml:space="preserve">shall </w:t>
      </w:r>
      <w:r w:rsidR="008F05E5" w:rsidRPr="00AC61DE">
        <w:rPr>
          <w:rFonts w:asciiTheme="majorHAnsi" w:hAnsiTheme="majorHAnsi" w:cstheme="majorHAnsi"/>
          <w:sz w:val="24"/>
          <w:szCs w:val="24"/>
          <w:u w:val="single"/>
        </w:rPr>
        <w:t>receive</w:t>
      </w:r>
      <w:r w:rsidRPr="00DC3B15">
        <w:rPr>
          <w:rFonts w:asciiTheme="majorHAnsi" w:hAnsiTheme="majorHAnsi" w:cstheme="majorHAnsi"/>
          <w:sz w:val="24"/>
          <w:szCs w:val="24"/>
        </w:rPr>
        <w:t xml:space="preserve"> the operating budget of EMAT and submit it to the Board for</w:t>
      </w:r>
      <w:r w:rsidR="000F4327" w:rsidRPr="00DC3B15">
        <w:rPr>
          <w:rFonts w:asciiTheme="majorHAnsi" w:hAnsiTheme="majorHAnsi" w:cstheme="majorHAnsi"/>
          <w:sz w:val="24"/>
          <w:szCs w:val="24"/>
        </w:rPr>
        <w:t xml:space="preserve"> </w:t>
      </w:r>
      <w:r w:rsidRPr="00DC3B15">
        <w:rPr>
          <w:rFonts w:asciiTheme="majorHAnsi" w:hAnsiTheme="majorHAnsi" w:cstheme="majorHAnsi"/>
          <w:sz w:val="24"/>
          <w:szCs w:val="24"/>
        </w:rPr>
        <w:t xml:space="preserve">approval. </w:t>
      </w:r>
    </w:p>
    <w:p w14:paraId="6431D730" w14:textId="22EA2E37" w:rsidR="008F05E5" w:rsidRDefault="008F05E5" w:rsidP="008F05E5">
      <w:pPr>
        <w:pStyle w:val="ListParagraph"/>
        <w:rPr>
          <w:rFonts w:asciiTheme="majorHAnsi" w:hAnsiTheme="majorHAnsi" w:cstheme="majorHAnsi"/>
        </w:rPr>
      </w:pPr>
    </w:p>
    <w:p w14:paraId="0CFBB014" w14:textId="797691F5" w:rsidR="00AF51D8" w:rsidRPr="00EF479F" w:rsidRDefault="00AF51D8" w:rsidP="00AF51D8">
      <w:pPr>
        <w:pStyle w:val="ListParagraph"/>
        <w:numPr>
          <w:ilvl w:val="2"/>
          <w:numId w:val="28"/>
        </w:numPr>
        <w:tabs>
          <w:tab w:val="clear" w:pos="2160"/>
          <w:tab w:val="num" w:pos="1800"/>
        </w:tabs>
        <w:ind w:left="360"/>
        <w:rPr>
          <w:rFonts w:asciiTheme="majorHAnsi" w:hAnsiTheme="majorHAnsi" w:cstheme="majorHAnsi"/>
          <w:u w:val="single"/>
        </w:rPr>
      </w:pPr>
      <w:r w:rsidRPr="00EF479F">
        <w:rPr>
          <w:rFonts w:asciiTheme="majorHAnsi" w:hAnsiTheme="majorHAnsi" w:cstheme="majorHAnsi"/>
          <w:u w:val="single"/>
        </w:rPr>
        <w:t>Standing Committees</w:t>
      </w:r>
    </w:p>
    <w:p w14:paraId="54CA6DDF" w14:textId="77777777" w:rsidR="000F0D0C" w:rsidRDefault="000F0D0C" w:rsidP="000F0D0C">
      <w:pPr>
        <w:pStyle w:val="ListParagraph"/>
        <w:ind w:left="360"/>
        <w:rPr>
          <w:rFonts w:asciiTheme="majorHAnsi" w:hAnsiTheme="majorHAnsi" w:cstheme="majorHAnsi"/>
        </w:rPr>
      </w:pPr>
    </w:p>
    <w:p w14:paraId="7FB911DA" w14:textId="330303AA" w:rsidR="00DA3C41" w:rsidRPr="00EF479F" w:rsidRDefault="00DA3C41" w:rsidP="007D1DB4">
      <w:pPr>
        <w:pStyle w:val="ListParagraph"/>
        <w:numPr>
          <w:ilvl w:val="0"/>
          <w:numId w:val="29"/>
        </w:numPr>
        <w:ind w:left="720"/>
        <w:rPr>
          <w:rFonts w:asciiTheme="majorHAnsi" w:hAnsiTheme="majorHAnsi" w:cstheme="majorHAnsi"/>
          <w:u w:val="single"/>
        </w:rPr>
      </w:pPr>
      <w:r w:rsidRPr="00EF479F">
        <w:rPr>
          <w:rFonts w:asciiTheme="majorHAnsi" w:hAnsiTheme="majorHAnsi" w:cstheme="majorHAnsi"/>
          <w:u w:val="single"/>
        </w:rPr>
        <w:t>The Standing Committees of EMAT</w:t>
      </w:r>
      <w:r w:rsidR="00693228">
        <w:rPr>
          <w:rFonts w:asciiTheme="majorHAnsi" w:hAnsiTheme="majorHAnsi" w:cstheme="majorHAnsi"/>
          <w:u w:val="single"/>
        </w:rPr>
        <w:t xml:space="preserve"> authorized by the Board of Directors</w:t>
      </w:r>
      <w:r w:rsidRPr="00EF479F">
        <w:rPr>
          <w:rFonts w:asciiTheme="majorHAnsi" w:hAnsiTheme="majorHAnsi" w:cstheme="majorHAnsi"/>
          <w:u w:val="single"/>
        </w:rPr>
        <w:t xml:space="preserve"> are:</w:t>
      </w:r>
      <w:r w:rsidR="000F0D0C" w:rsidRPr="00EF479F">
        <w:rPr>
          <w:rFonts w:asciiTheme="majorHAnsi" w:hAnsiTheme="majorHAnsi" w:cstheme="majorHAnsi"/>
          <w:u w:val="single"/>
        </w:rPr>
        <w:t xml:space="preserve"> Awards, Communications, Legislative, Membership and Marketing, Public Private Partnership, Symposium, and Training. </w:t>
      </w:r>
    </w:p>
    <w:p w14:paraId="156F3C20" w14:textId="77777777" w:rsidR="000F0D0C" w:rsidRDefault="000F0D0C" w:rsidP="000F0D0C">
      <w:pPr>
        <w:pStyle w:val="ListParagraph"/>
        <w:ind w:left="1080"/>
        <w:rPr>
          <w:rFonts w:asciiTheme="majorHAnsi" w:hAnsiTheme="majorHAnsi" w:cstheme="majorHAnsi"/>
        </w:rPr>
      </w:pPr>
    </w:p>
    <w:p w14:paraId="4E252C74" w14:textId="77777777" w:rsidR="00065E51" w:rsidRDefault="000F0D0C" w:rsidP="007D1DB4">
      <w:pPr>
        <w:pStyle w:val="ListParagraph"/>
        <w:numPr>
          <w:ilvl w:val="0"/>
          <w:numId w:val="29"/>
        </w:numPr>
        <w:ind w:left="720"/>
        <w:rPr>
          <w:rFonts w:asciiTheme="majorHAnsi" w:hAnsiTheme="majorHAnsi" w:cstheme="majorHAnsi"/>
          <w:u w:val="single"/>
        </w:rPr>
      </w:pPr>
      <w:r w:rsidRPr="00EF479F">
        <w:rPr>
          <w:rFonts w:asciiTheme="majorHAnsi" w:hAnsiTheme="majorHAnsi" w:cstheme="majorHAnsi"/>
          <w:u w:val="single"/>
        </w:rPr>
        <w:t>Committee Chairs and/or Co-Chairs are appointed by the President</w:t>
      </w:r>
      <w:r w:rsidR="00065E51">
        <w:rPr>
          <w:rFonts w:asciiTheme="majorHAnsi" w:hAnsiTheme="majorHAnsi" w:cstheme="majorHAnsi"/>
          <w:u w:val="single"/>
        </w:rPr>
        <w:t>.</w:t>
      </w:r>
    </w:p>
    <w:p w14:paraId="03274CE4" w14:textId="77777777" w:rsidR="00065E51" w:rsidRPr="00065E51" w:rsidRDefault="00065E51" w:rsidP="00065E51">
      <w:pPr>
        <w:pStyle w:val="ListParagraph"/>
        <w:rPr>
          <w:rFonts w:asciiTheme="majorHAnsi" w:hAnsiTheme="majorHAnsi" w:cstheme="majorHAnsi"/>
          <w:u w:val="single"/>
        </w:rPr>
      </w:pPr>
    </w:p>
    <w:p w14:paraId="0E643E17" w14:textId="75830EF7" w:rsidR="000F0D0C" w:rsidRPr="00EF479F" w:rsidRDefault="0094799C" w:rsidP="007D1DB4">
      <w:pPr>
        <w:pStyle w:val="ListParagraph"/>
        <w:numPr>
          <w:ilvl w:val="0"/>
          <w:numId w:val="29"/>
        </w:numPr>
        <w:ind w:left="720"/>
        <w:rPr>
          <w:rFonts w:asciiTheme="majorHAnsi" w:hAnsiTheme="majorHAnsi" w:cstheme="majorHAnsi"/>
          <w:u w:val="single"/>
        </w:rPr>
      </w:pPr>
      <w:r>
        <w:rPr>
          <w:rFonts w:asciiTheme="majorHAnsi" w:hAnsiTheme="majorHAnsi" w:cstheme="majorHAnsi"/>
          <w:u w:val="single"/>
        </w:rPr>
        <w:t>The number of members serving on committees are authorized by the Board</w:t>
      </w:r>
      <w:r w:rsidR="00DA6C6D">
        <w:rPr>
          <w:rFonts w:asciiTheme="majorHAnsi" w:hAnsiTheme="majorHAnsi" w:cstheme="majorHAnsi"/>
          <w:u w:val="single"/>
        </w:rPr>
        <w:t>. T</w:t>
      </w:r>
      <w:r w:rsidR="000F0D0C" w:rsidRPr="00EF479F">
        <w:rPr>
          <w:rFonts w:asciiTheme="majorHAnsi" w:hAnsiTheme="majorHAnsi" w:cstheme="majorHAnsi"/>
          <w:u w:val="single"/>
        </w:rPr>
        <w:t>he members are appointed by the Committee Chair</w:t>
      </w:r>
      <w:r w:rsidR="00182023">
        <w:rPr>
          <w:rFonts w:asciiTheme="majorHAnsi" w:hAnsiTheme="majorHAnsi" w:cstheme="majorHAnsi"/>
          <w:u w:val="single"/>
        </w:rPr>
        <w:t xml:space="preserve"> at his/her discretion</w:t>
      </w:r>
      <w:r w:rsidR="000F0D0C" w:rsidRPr="00EF479F">
        <w:rPr>
          <w:rFonts w:asciiTheme="majorHAnsi" w:hAnsiTheme="majorHAnsi" w:cstheme="majorHAnsi"/>
          <w:u w:val="single"/>
        </w:rPr>
        <w:t xml:space="preserve">.  </w:t>
      </w:r>
    </w:p>
    <w:p w14:paraId="300F2899" w14:textId="77777777" w:rsidR="000F0D0C" w:rsidRPr="000F0D0C" w:rsidRDefault="000F0D0C" w:rsidP="000F0D0C">
      <w:pPr>
        <w:pStyle w:val="ListParagraph"/>
        <w:rPr>
          <w:rFonts w:asciiTheme="majorHAnsi" w:hAnsiTheme="majorHAnsi" w:cstheme="majorHAnsi"/>
        </w:rPr>
      </w:pPr>
    </w:p>
    <w:p w14:paraId="72EAAD81" w14:textId="38F23CFA" w:rsidR="000F0D0C" w:rsidRPr="00EF479F" w:rsidRDefault="000F0D0C" w:rsidP="007D1DB4">
      <w:pPr>
        <w:pStyle w:val="ListParagraph"/>
        <w:numPr>
          <w:ilvl w:val="0"/>
          <w:numId w:val="29"/>
        </w:numPr>
        <w:ind w:left="720"/>
        <w:rPr>
          <w:rFonts w:asciiTheme="majorHAnsi" w:hAnsiTheme="majorHAnsi" w:cstheme="majorHAnsi"/>
          <w:u w:val="single"/>
        </w:rPr>
      </w:pPr>
      <w:r w:rsidRPr="00EF479F">
        <w:rPr>
          <w:rFonts w:asciiTheme="majorHAnsi" w:hAnsiTheme="majorHAnsi" w:cstheme="majorHAnsi"/>
          <w:u w:val="single"/>
        </w:rPr>
        <w:t>Any member in good standing may serve on a committee.</w:t>
      </w:r>
    </w:p>
    <w:p w14:paraId="1EE9D37E" w14:textId="6497DA3A" w:rsidR="000F0D0C" w:rsidRDefault="000F0D0C" w:rsidP="000F0D0C">
      <w:pPr>
        <w:rPr>
          <w:rFonts w:asciiTheme="majorHAnsi" w:hAnsiTheme="majorHAnsi" w:cstheme="majorHAnsi"/>
        </w:rPr>
      </w:pPr>
    </w:p>
    <w:p w14:paraId="309BCB12" w14:textId="6B0C8803" w:rsidR="000F0D0C" w:rsidRPr="00AC61DE" w:rsidRDefault="000F0D0C" w:rsidP="000F0D0C">
      <w:pPr>
        <w:pStyle w:val="ListParagraph"/>
        <w:numPr>
          <w:ilvl w:val="0"/>
          <w:numId w:val="30"/>
        </w:numPr>
        <w:tabs>
          <w:tab w:val="clear" w:pos="720"/>
          <w:tab w:val="num" w:pos="360"/>
        </w:tabs>
        <w:ind w:left="360"/>
        <w:rPr>
          <w:rFonts w:asciiTheme="majorHAnsi" w:hAnsiTheme="majorHAnsi" w:cstheme="majorHAnsi"/>
          <w:u w:val="single"/>
        </w:rPr>
      </w:pPr>
      <w:r w:rsidRPr="00AC61DE">
        <w:rPr>
          <w:rFonts w:asciiTheme="majorHAnsi" w:hAnsiTheme="majorHAnsi" w:cstheme="majorHAnsi"/>
          <w:i/>
          <w:iCs/>
          <w:u w:val="single"/>
        </w:rPr>
        <w:t>Ad Hoc</w:t>
      </w:r>
      <w:r w:rsidRPr="00AC61DE">
        <w:rPr>
          <w:rFonts w:asciiTheme="majorHAnsi" w:hAnsiTheme="majorHAnsi" w:cstheme="majorHAnsi"/>
          <w:u w:val="single"/>
        </w:rPr>
        <w:t xml:space="preserve"> Committees</w:t>
      </w:r>
    </w:p>
    <w:p w14:paraId="7FB602CB" w14:textId="77777777" w:rsidR="00AF51D8" w:rsidRDefault="00AF51D8" w:rsidP="00AF51D8">
      <w:pPr>
        <w:pStyle w:val="ListParagraph"/>
        <w:ind w:left="2160"/>
        <w:rPr>
          <w:rFonts w:asciiTheme="majorHAnsi" w:hAnsiTheme="majorHAnsi" w:cstheme="majorHAnsi"/>
        </w:rPr>
      </w:pPr>
    </w:p>
    <w:p w14:paraId="57FB01DC" w14:textId="6DF50483" w:rsidR="00B02155" w:rsidRPr="00AC61DE" w:rsidRDefault="00B02155" w:rsidP="007D1DB4">
      <w:pPr>
        <w:pStyle w:val="NormalWeb"/>
        <w:numPr>
          <w:ilvl w:val="1"/>
          <w:numId w:val="30"/>
        </w:numPr>
        <w:tabs>
          <w:tab w:val="clear" w:pos="1440"/>
          <w:tab w:val="num" w:pos="720"/>
        </w:tabs>
        <w:spacing w:before="0" w:beforeAutospacing="0" w:after="0" w:afterAutospacing="0"/>
        <w:ind w:left="720"/>
        <w:rPr>
          <w:rFonts w:asciiTheme="majorHAnsi" w:hAnsiTheme="majorHAnsi" w:cstheme="majorHAnsi"/>
          <w:sz w:val="24"/>
          <w:szCs w:val="24"/>
          <w:u w:val="single"/>
        </w:rPr>
      </w:pPr>
      <w:r w:rsidRPr="00AC61DE">
        <w:rPr>
          <w:rFonts w:asciiTheme="majorHAnsi" w:hAnsiTheme="majorHAnsi" w:cstheme="majorHAnsi"/>
          <w:i/>
          <w:iCs/>
          <w:sz w:val="24"/>
          <w:szCs w:val="24"/>
          <w:u w:val="single"/>
        </w:rPr>
        <w:t>Ad Hoc</w:t>
      </w:r>
      <w:r w:rsidRPr="00AC61DE">
        <w:rPr>
          <w:rFonts w:asciiTheme="majorHAnsi" w:hAnsiTheme="majorHAnsi" w:cstheme="majorHAnsi"/>
          <w:sz w:val="24"/>
          <w:szCs w:val="24"/>
          <w:u w:val="single"/>
        </w:rPr>
        <w:t xml:space="preserve"> committees may be created by the Board for a specific purpose.</w:t>
      </w:r>
    </w:p>
    <w:p w14:paraId="6BBB199C" w14:textId="77777777" w:rsidR="00B02155" w:rsidRDefault="00B02155" w:rsidP="00B02155">
      <w:pPr>
        <w:pStyle w:val="NormalWeb"/>
        <w:spacing w:before="0" w:beforeAutospacing="0" w:after="0" w:afterAutospacing="0"/>
        <w:ind w:left="1080"/>
        <w:rPr>
          <w:rFonts w:asciiTheme="majorHAnsi" w:hAnsiTheme="majorHAnsi" w:cstheme="majorHAnsi"/>
          <w:sz w:val="24"/>
          <w:szCs w:val="24"/>
        </w:rPr>
      </w:pPr>
    </w:p>
    <w:p w14:paraId="04F586BD" w14:textId="15B06A26" w:rsidR="00BF6EC3" w:rsidRDefault="00BF6EC3" w:rsidP="007D1DB4">
      <w:pPr>
        <w:pStyle w:val="NormalWeb"/>
        <w:numPr>
          <w:ilvl w:val="1"/>
          <w:numId w:val="30"/>
        </w:numPr>
        <w:tabs>
          <w:tab w:val="clear" w:pos="1440"/>
          <w:tab w:val="num" w:pos="720"/>
        </w:tabs>
        <w:spacing w:before="0" w:beforeAutospacing="0" w:after="0" w:afterAutospacing="0"/>
        <w:ind w:left="720"/>
        <w:rPr>
          <w:rFonts w:asciiTheme="majorHAnsi" w:hAnsiTheme="majorHAnsi" w:cstheme="majorHAnsi"/>
          <w:sz w:val="24"/>
          <w:szCs w:val="24"/>
        </w:rPr>
      </w:pPr>
      <w:r w:rsidRPr="00DC3B15">
        <w:rPr>
          <w:rFonts w:asciiTheme="majorHAnsi" w:hAnsiTheme="majorHAnsi" w:cstheme="majorHAnsi"/>
          <w:sz w:val="24"/>
          <w:szCs w:val="24"/>
        </w:rPr>
        <w:t>When necessary, for election purposes, a Nomination Committee</w:t>
      </w:r>
      <w:r w:rsidR="000F0D0C">
        <w:rPr>
          <w:rFonts w:asciiTheme="majorHAnsi" w:hAnsiTheme="majorHAnsi" w:cstheme="majorHAnsi"/>
          <w:sz w:val="24"/>
          <w:szCs w:val="24"/>
        </w:rPr>
        <w:t xml:space="preserve"> Chair</w:t>
      </w:r>
      <w:r w:rsidRPr="00DC3B15">
        <w:rPr>
          <w:rFonts w:asciiTheme="majorHAnsi" w:hAnsiTheme="majorHAnsi" w:cstheme="majorHAnsi"/>
          <w:sz w:val="24"/>
          <w:szCs w:val="24"/>
        </w:rPr>
        <w:t xml:space="preserve"> will be appointed by the President prior to January 1 of each year. </w:t>
      </w:r>
    </w:p>
    <w:p w14:paraId="0B8BB8AA" w14:textId="77777777" w:rsidR="00ED4203" w:rsidRDefault="00ED4203" w:rsidP="00ED4203">
      <w:pPr>
        <w:pStyle w:val="ListParagraph"/>
        <w:rPr>
          <w:rFonts w:asciiTheme="majorHAnsi" w:hAnsiTheme="majorHAnsi" w:cstheme="majorHAnsi"/>
        </w:rPr>
      </w:pPr>
    </w:p>
    <w:p w14:paraId="2BE50208" w14:textId="5BD35738" w:rsidR="00ED4203" w:rsidRPr="00C10232" w:rsidRDefault="00ED4203" w:rsidP="007D1DB4">
      <w:pPr>
        <w:pStyle w:val="NormalWeb"/>
        <w:numPr>
          <w:ilvl w:val="1"/>
          <w:numId w:val="30"/>
        </w:numPr>
        <w:tabs>
          <w:tab w:val="clear" w:pos="1440"/>
          <w:tab w:val="num" w:pos="720"/>
        </w:tabs>
        <w:spacing w:before="0" w:beforeAutospacing="0" w:after="0" w:afterAutospacing="0"/>
        <w:ind w:left="720"/>
        <w:rPr>
          <w:rFonts w:asciiTheme="majorHAnsi" w:hAnsiTheme="majorHAnsi" w:cstheme="majorHAnsi"/>
          <w:sz w:val="24"/>
          <w:szCs w:val="24"/>
          <w:u w:val="single"/>
        </w:rPr>
      </w:pPr>
      <w:r w:rsidRPr="00C10232">
        <w:rPr>
          <w:rFonts w:asciiTheme="majorHAnsi" w:hAnsiTheme="majorHAnsi" w:cstheme="majorHAnsi"/>
          <w:sz w:val="24"/>
          <w:szCs w:val="24"/>
          <w:u w:val="single"/>
        </w:rPr>
        <w:t xml:space="preserve">When necessary, </w:t>
      </w:r>
      <w:r w:rsidR="009463FD" w:rsidRPr="00C10232">
        <w:rPr>
          <w:rFonts w:asciiTheme="majorHAnsi" w:hAnsiTheme="majorHAnsi" w:cstheme="majorHAnsi"/>
          <w:sz w:val="24"/>
          <w:szCs w:val="24"/>
          <w:u w:val="single"/>
        </w:rPr>
        <w:t xml:space="preserve">but not less than every two years, </w:t>
      </w:r>
      <w:r w:rsidRPr="00C10232">
        <w:rPr>
          <w:rFonts w:asciiTheme="majorHAnsi" w:hAnsiTheme="majorHAnsi" w:cstheme="majorHAnsi"/>
          <w:sz w:val="24"/>
          <w:szCs w:val="24"/>
          <w:u w:val="single"/>
        </w:rPr>
        <w:t xml:space="preserve">the Bylaws Committee </w:t>
      </w:r>
      <w:r w:rsidR="009463FD" w:rsidRPr="00C10232">
        <w:rPr>
          <w:rFonts w:asciiTheme="majorHAnsi" w:hAnsiTheme="majorHAnsi" w:cstheme="majorHAnsi"/>
          <w:sz w:val="24"/>
          <w:szCs w:val="24"/>
          <w:u w:val="single"/>
        </w:rPr>
        <w:t xml:space="preserve">shall meet to review and, </w:t>
      </w:r>
      <w:r w:rsidR="00C10232" w:rsidRPr="00C10232">
        <w:rPr>
          <w:rFonts w:asciiTheme="majorHAnsi" w:hAnsiTheme="majorHAnsi" w:cstheme="majorHAnsi"/>
          <w:sz w:val="24"/>
          <w:szCs w:val="24"/>
          <w:u w:val="single"/>
        </w:rPr>
        <w:t>if necessary, revise the Bylaws of the organization.</w:t>
      </w:r>
    </w:p>
    <w:p w14:paraId="031DC1A9" w14:textId="77777777" w:rsidR="00863909" w:rsidRDefault="00863909" w:rsidP="00863909">
      <w:pPr>
        <w:pStyle w:val="ListParagraph"/>
        <w:rPr>
          <w:rFonts w:asciiTheme="majorHAnsi" w:hAnsiTheme="majorHAnsi" w:cstheme="majorHAnsi"/>
        </w:rPr>
      </w:pPr>
    </w:p>
    <w:p w14:paraId="078136BE" w14:textId="44BD7A13" w:rsidR="00863909" w:rsidRDefault="008713CE" w:rsidP="008713CE">
      <w:pPr>
        <w:pStyle w:val="NormalWeb"/>
        <w:numPr>
          <w:ilvl w:val="0"/>
          <w:numId w:val="30"/>
        </w:numPr>
        <w:tabs>
          <w:tab w:val="clear" w:pos="720"/>
          <w:tab w:val="num" w:pos="360"/>
        </w:tabs>
        <w:spacing w:before="0" w:beforeAutospacing="0" w:after="0" w:afterAutospacing="0"/>
        <w:ind w:left="360"/>
        <w:rPr>
          <w:rFonts w:asciiTheme="majorHAnsi" w:hAnsiTheme="majorHAnsi" w:cstheme="majorHAnsi"/>
          <w:sz w:val="24"/>
          <w:szCs w:val="24"/>
          <w:u w:val="single"/>
        </w:rPr>
      </w:pPr>
      <w:r w:rsidRPr="008713CE">
        <w:rPr>
          <w:rFonts w:asciiTheme="majorHAnsi" w:hAnsiTheme="majorHAnsi" w:cstheme="majorHAnsi"/>
          <w:sz w:val="24"/>
          <w:szCs w:val="24"/>
          <w:u w:val="single"/>
        </w:rPr>
        <w:t xml:space="preserve">Texas Emergency Manager© </w:t>
      </w:r>
      <w:r w:rsidR="008501FA">
        <w:rPr>
          <w:rFonts w:asciiTheme="majorHAnsi" w:hAnsiTheme="majorHAnsi" w:cstheme="majorHAnsi"/>
          <w:sz w:val="24"/>
          <w:szCs w:val="24"/>
          <w:u w:val="single"/>
        </w:rPr>
        <w:t xml:space="preserve">Certification </w:t>
      </w:r>
      <w:r w:rsidRPr="008713CE">
        <w:rPr>
          <w:rFonts w:asciiTheme="majorHAnsi" w:hAnsiTheme="majorHAnsi" w:cstheme="majorHAnsi"/>
          <w:sz w:val="24"/>
          <w:szCs w:val="24"/>
          <w:u w:val="single"/>
        </w:rPr>
        <w:t>Commission</w:t>
      </w:r>
    </w:p>
    <w:p w14:paraId="340106EA" w14:textId="26731AF2" w:rsidR="007D1DB4" w:rsidRDefault="007D1DB4" w:rsidP="007D1DB4">
      <w:pPr>
        <w:pStyle w:val="NormalWeb"/>
        <w:spacing w:before="0" w:beforeAutospacing="0" w:after="0" w:afterAutospacing="0"/>
        <w:ind w:left="360"/>
        <w:rPr>
          <w:rFonts w:asciiTheme="majorHAnsi" w:hAnsiTheme="majorHAnsi" w:cstheme="majorHAnsi"/>
          <w:sz w:val="24"/>
          <w:szCs w:val="24"/>
          <w:u w:val="single"/>
        </w:rPr>
      </w:pPr>
    </w:p>
    <w:p w14:paraId="052939EB" w14:textId="4CD8173E" w:rsidR="009E7C2A" w:rsidRDefault="009E7C2A" w:rsidP="007D1DB4">
      <w:pPr>
        <w:pStyle w:val="NormalWeb"/>
        <w:numPr>
          <w:ilvl w:val="1"/>
          <w:numId w:val="30"/>
        </w:numPr>
        <w:tabs>
          <w:tab w:val="clear" w:pos="1440"/>
          <w:tab w:val="num" w:pos="1080"/>
        </w:tabs>
        <w:spacing w:before="0" w:beforeAutospacing="0" w:after="0" w:afterAutospacing="0"/>
        <w:ind w:left="720"/>
        <w:rPr>
          <w:rFonts w:asciiTheme="majorHAnsi" w:hAnsiTheme="majorHAnsi" w:cstheme="majorHAnsi"/>
          <w:sz w:val="24"/>
          <w:szCs w:val="24"/>
          <w:u w:val="single"/>
        </w:rPr>
      </w:pPr>
      <w:r>
        <w:rPr>
          <w:rFonts w:asciiTheme="majorHAnsi" w:hAnsiTheme="majorHAnsi" w:cstheme="majorHAnsi"/>
          <w:sz w:val="24"/>
          <w:szCs w:val="24"/>
          <w:u w:val="single"/>
        </w:rPr>
        <w:t>The Certification Commission is chaired by the Vice-President, who selects the members.</w:t>
      </w:r>
    </w:p>
    <w:p w14:paraId="19007447" w14:textId="77777777" w:rsidR="009E7C2A" w:rsidRDefault="009E7C2A" w:rsidP="009E7C2A">
      <w:pPr>
        <w:pStyle w:val="NormalWeb"/>
        <w:spacing w:before="0" w:beforeAutospacing="0" w:after="0" w:afterAutospacing="0"/>
        <w:ind w:left="720"/>
        <w:rPr>
          <w:rFonts w:asciiTheme="majorHAnsi" w:hAnsiTheme="majorHAnsi" w:cstheme="majorHAnsi"/>
          <w:sz w:val="24"/>
          <w:szCs w:val="24"/>
          <w:u w:val="single"/>
        </w:rPr>
      </w:pPr>
    </w:p>
    <w:p w14:paraId="28DD8AE2" w14:textId="22B7EDC4" w:rsidR="007D1DB4" w:rsidRDefault="00550032" w:rsidP="007D1DB4">
      <w:pPr>
        <w:pStyle w:val="NormalWeb"/>
        <w:numPr>
          <w:ilvl w:val="1"/>
          <w:numId w:val="30"/>
        </w:numPr>
        <w:tabs>
          <w:tab w:val="clear" w:pos="1440"/>
          <w:tab w:val="num" w:pos="1080"/>
        </w:tabs>
        <w:spacing w:before="0" w:beforeAutospacing="0" w:after="0" w:afterAutospacing="0"/>
        <w:ind w:left="720"/>
        <w:rPr>
          <w:rFonts w:asciiTheme="majorHAnsi" w:hAnsiTheme="majorHAnsi" w:cstheme="majorHAnsi"/>
          <w:sz w:val="24"/>
          <w:szCs w:val="24"/>
          <w:u w:val="single"/>
        </w:rPr>
      </w:pPr>
      <w:r>
        <w:rPr>
          <w:rFonts w:asciiTheme="majorHAnsi" w:hAnsiTheme="majorHAnsi" w:cstheme="majorHAnsi"/>
          <w:sz w:val="24"/>
          <w:szCs w:val="24"/>
          <w:u w:val="single"/>
        </w:rPr>
        <w:t xml:space="preserve">When necessary, </w:t>
      </w:r>
      <w:r w:rsidR="001D22A0">
        <w:rPr>
          <w:rFonts w:asciiTheme="majorHAnsi" w:hAnsiTheme="majorHAnsi" w:cstheme="majorHAnsi"/>
          <w:sz w:val="24"/>
          <w:szCs w:val="24"/>
          <w:u w:val="single"/>
        </w:rPr>
        <w:t>at least three of the Certification Commission members shall electronically review certification application packets.</w:t>
      </w:r>
    </w:p>
    <w:p w14:paraId="2DFA80F1" w14:textId="77777777" w:rsidR="00087BD2" w:rsidRDefault="00087BD2" w:rsidP="00087BD2">
      <w:pPr>
        <w:pStyle w:val="NormalWeb"/>
        <w:spacing w:before="0" w:beforeAutospacing="0" w:after="0" w:afterAutospacing="0"/>
        <w:ind w:left="720"/>
        <w:rPr>
          <w:rFonts w:asciiTheme="majorHAnsi" w:hAnsiTheme="majorHAnsi" w:cstheme="majorHAnsi"/>
          <w:sz w:val="24"/>
          <w:szCs w:val="24"/>
          <w:u w:val="single"/>
        </w:rPr>
      </w:pPr>
    </w:p>
    <w:p w14:paraId="1DF42578" w14:textId="07A08D86" w:rsidR="001D22A0" w:rsidRDefault="00A62578" w:rsidP="007D1DB4">
      <w:pPr>
        <w:pStyle w:val="NormalWeb"/>
        <w:numPr>
          <w:ilvl w:val="1"/>
          <w:numId w:val="30"/>
        </w:numPr>
        <w:tabs>
          <w:tab w:val="clear" w:pos="1440"/>
          <w:tab w:val="num" w:pos="1080"/>
        </w:tabs>
        <w:spacing w:before="0" w:beforeAutospacing="0" w:after="0" w:afterAutospacing="0"/>
        <w:ind w:left="720"/>
        <w:rPr>
          <w:rFonts w:asciiTheme="majorHAnsi" w:hAnsiTheme="majorHAnsi" w:cstheme="majorHAnsi"/>
          <w:sz w:val="24"/>
          <w:szCs w:val="24"/>
          <w:u w:val="single"/>
        </w:rPr>
      </w:pPr>
      <w:r>
        <w:rPr>
          <w:rFonts w:asciiTheme="majorHAnsi" w:hAnsiTheme="majorHAnsi" w:cstheme="majorHAnsi"/>
          <w:sz w:val="24"/>
          <w:szCs w:val="24"/>
          <w:u w:val="single"/>
        </w:rPr>
        <w:t xml:space="preserve">Commission members </w:t>
      </w:r>
      <w:r w:rsidR="00D016BE">
        <w:rPr>
          <w:rFonts w:asciiTheme="majorHAnsi" w:hAnsiTheme="majorHAnsi" w:cstheme="majorHAnsi"/>
          <w:sz w:val="24"/>
          <w:szCs w:val="24"/>
          <w:u w:val="single"/>
        </w:rPr>
        <w:t xml:space="preserve">are prohibited from </w:t>
      </w:r>
      <w:r>
        <w:rPr>
          <w:rFonts w:asciiTheme="majorHAnsi" w:hAnsiTheme="majorHAnsi" w:cstheme="majorHAnsi"/>
          <w:sz w:val="24"/>
          <w:szCs w:val="24"/>
          <w:u w:val="single"/>
        </w:rPr>
        <w:t>review</w:t>
      </w:r>
      <w:r w:rsidR="00D016BE">
        <w:rPr>
          <w:rFonts w:asciiTheme="majorHAnsi" w:hAnsiTheme="majorHAnsi" w:cstheme="majorHAnsi"/>
          <w:sz w:val="24"/>
          <w:szCs w:val="24"/>
          <w:u w:val="single"/>
        </w:rPr>
        <w:t>ing</w:t>
      </w:r>
      <w:r>
        <w:rPr>
          <w:rFonts w:asciiTheme="majorHAnsi" w:hAnsiTheme="majorHAnsi" w:cstheme="majorHAnsi"/>
          <w:sz w:val="24"/>
          <w:szCs w:val="24"/>
          <w:u w:val="single"/>
        </w:rPr>
        <w:t xml:space="preserve"> the certification application packets of </w:t>
      </w:r>
      <w:r w:rsidR="00087BD2">
        <w:rPr>
          <w:rFonts w:asciiTheme="majorHAnsi" w:hAnsiTheme="majorHAnsi" w:cstheme="majorHAnsi"/>
          <w:sz w:val="24"/>
          <w:szCs w:val="24"/>
          <w:u w:val="single"/>
        </w:rPr>
        <w:t>applicants who work in the same jurisdiction or organization.</w:t>
      </w:r>
    </w:p>
    <w:p w14:paraId="088DD317" w14:textId="77777777" w:rsidR="00087BD2" w:rsidRPr="008713CE" w:rsidRDefault="00087BD2" w:rsidP="00D016BE">
      <w:pPr>
        <w:pStyle w:val="NormalWeb"/>
        <w:spacing w:before="0" w:beforeAutospacing="0" w:after="0" w:afterAutospacing="0"/>
        <w:ind w:left="720"/>
        <w:rPr>
          <w:rFonts w:asciiTheme="majorHAnsi" w:hAnsiTheme="majorHAnsi" w:cstheme="majorHAnsi"/>
          <w:sz w:val="24"/>
          <w:szCs w:val="24"/>
          <w:u w:val="single"/>
        </w:rPr>
      </w:pPr>
    </w:p>
    <w:p w14:paraId="2DC82856" w14:textId="256C49A1" w:rsidR="00BC4788" w:rsidRDefault="00BF6EC3" w:rsidP="00154881">
      <w:pPr>
        <w:pStyle w:val="NormalWeb"/>
        <w:numPr>
          <w:ilvl w:val="0"/>
          <w:numId w:val="30"/>
        </w:numPr>
        <w:tabs>
          <w:tab w:val="clear" w:pos="720"/>
          <w:tab w:val="num" w:pos="360"/>
        </w:tabs>
        <w:spacing w:before="0" w:beforeAutospacing="0" w:after="0" w:afterAutospacing="0"/>
        <w:ind w:left="360"/>
        <w:rPr>
          <w:rFonts w:asciiTheme="majorHAnsi" w:hAnsiTheme="majorHAnsi" w:cstheme="majorHAnsi"/>
          <w:sz w:val="24"/>
          <w:szCs w:val="24"/>
        </w:rPr>
      </w:pPr>
      <w:r w:rsidRPr="00DC3B15">
        <w:rPr>
          <w:rFonts w:asciiTheme="majorHAnsi" w:hAnsiTheme="majorHAnsi" w:cstheme="majorHAnsi"/>
          <w:sz w:val="24"/>
          <w:szCs w:val="24"/>
        </w:rPr>
        <w:t xml:space="preserve">All </w:t>
      </w:r>
      <w:r w:rsidR="00154881" w:rsidRPr="00154881">
        <w:rPr>
          <w:rFonts w:asciiTheme="majorHAnsi" w:hAnsiTheme="majorHAnsi" w:cstheme="majorHAnsi"/>
          <w:sz w:val="24"/>
          <w:szCs w:val="24"/>
          <w:u w:val="single"/>
        </w:rPr>
        <w:t>reports and</w:t>
      </w:r>
      <w:r w:rsidR="00154881">
        <w:rPr>
          <w:rFonts w:asciiTheme="majorHAnsi" w:hAnsiTheme="majorHAnsi" w:cstheme="majorHAnsi"/>
          <w:sz w:val="24"/>
          <w:szCs w:val="24"/>
        </w:rPr>
        <w:t xml:space="preserve"> </w:t>
      </w:r>
      <w:r w:rsidRPr="00DC3B15">
        <w:rPr>
          <w:rFonts w:asciiTheme="majorHAnsi" w:hAnsiTheme="majorHAnsi" w:cstheme="majorHAnsi"/>
          <w:sz w:val="24"/>
          <w:szCs w:val="24"/>
        </w:rPr>
        <w:t xml:space="preserve">acts of </w:t>
      </w:r>
      <w:r w:rsidR="00182023">
        <w:rPr>
          <w:rFonts w:asciiTheme="majorHAnsi" w:hAnsiTheme="majorHAnsi" w:cstheme="majorHAnsi"/>
          <w:sz w:val="24"/>
          <w:szCs w:val="24"/>
        </w:rPr>
        <w:t xml:space="preserve">EMAT </w:t>
      </w:r>
      <w:r w:rsidRPr="00DC3B15">
        <w:rPr>
          <w:rFonts w:asciiTheme="majorHAnsi" w:hAnsiTheme="majorHAnsi" w:cstheme="majorHAnsi"/>
          <w:sz w:val="24"/>
          <w:szCs w:val="24"/>
        </w:rPr>
        <w:t>committees shall be subject to approval of the Board of Directors.</w:t>
      </w:r>
    </w:p>
    <w:p w14:paraId="3E778FE0" w14:textId="72C042E8" w:rsidR="00BC4788" w:rsidRDefault="00BC4788" w:rsidP="00BC4788">
      <w:pPr>
        <w:pStyle w:val="NormalWeb"/>
        <w:spacing w:before="0" w:beforeAutospacing="0" w:after="0" w:afterAutospacing="0"/>
        <w:ind w:left="720"/>
        <w:rPr>
          <w:rFonts w:asciiTheme="majorHAnsi" w:hAnsiTheme="majorHAnsi" w:cstheme="majorHAnsi"/>
          <w:sz w:val="24"/>
          <w:szCs w:val="24"/>
        </w:rPr>
      </w:pPr>
    </w:p>
    <w:p w14:paraId="5A3EB2B6" w14:textId="36DBF708" w:rsidR="00BF6EC3" w:rsidRDefault="00BF6EC3" w:rsidP="00154881">
      <w:pPr>
        <w:pStyle w:val="NormalWeb"/>
        <w:numPr>
          <w:ilvl w:val="0"/>
          <w:numId w:val="30"/>
        </w:numPr>
        <w:tabs>
          <w:tab w:val="clear" w:pos="720"/>
          <w:tab w:val="num" w:pos="360"/>
        </w:tabs>
        <w:spacing w:before="0" w:beforeAutospacing="0" w:after="0" w:afterAutospacing="0"/>
        <w:ind w:left="360"/>
        <w:rPr>
          <w:rFonts w:asciiTheme="majorHAnsi" w:hAnsiTheme="majorHAnsi" w:cstheme="majorHAnsi"/>
          <w:sz w:val="24"/>
          <w:szCs w:val="24"/>
        </w:rPr>
      </w:pPr>
      <w:r w:rsidRPr="00DC3B15">
        <w:rPr>
          <w:rFonts w:asciiTheme="majorHAnsi" w:hAnsiTheme="majorHAnsi" w:cstheme="majorHAnsi"/>
          <w:sz w:val="24"/>
          <w:szCs w:val="24"/>
        </w:rPr>
        <w:t xml:space="preserve">The </w:t>
      </w:r>
      <w:r w:rsidR="00BC4788">
        <w:rPr>
          <w:rFonts w:asciiTheme="majorHAnsi" w:hAnsiTheme="majorHAnsi" w:cstheme="majorHAnsi"/>
          <w:sz w:val="24"/>
          <w:szCs w:val="24"/>
        </w:rPr>
        <w:t>C</w:t>
      </w:r>
      <w:r w:rsidRPr="00DC3B15">
        <w:rPr>
          <w:rFonts w:asciiTheme="majorHAnsi" w:hAnsiTheme="majorHAnsi" w:cstheme="majorHAnsi"/>
          <w:sz w:val="24"/>
          <w:szCs w:val="24"/>
        </w:rPr>
        <w:t>hair of committees</w:t>
      </w:r>
      <w:r w:rsidR="00046675">
        <w:rPr>
          <w:rFonts w:asciiTheme="majorHAnsi" w:hAnsiTheme="majorHAnsi" w:cstheme="majorHAnsi"/>
          <w:sz w:val="24"/>
          <w:szCs w:val="24"/>
        </w:rPr>
        <w:t>,</w:t>
      </w:r>
      <w:r w:rsidRPr="00DC3B15">
        <w:rPr>
          <w:rFonts w:asciiTheme="majorHAnsi" w:hAnsiTheme="majorHAnsi" w:cstheme="majorHAnsi"/>
          <w:sz w:val="24"/>
          <w:szCs w:val="24"/>
        </w:rPr>
        <w:t xml:space="preserve"> who are not already serving on the Board of Directors</w:t>
      </w:r>
      <w:r w:rsidR="00046675">
        <w:rPr>
          <w:rFonts w:asciiTheme="majorHAnsi" w:hAnsiTheme="majorHAnsi" w:cstheme="majorHAnsi"/>
          <w:sz w:val="24"/>
          <w:szCs w:val="24"/>
        </w:rPr>
        <w:t>,</w:t>
      </w:r>
      <w:r w:rsidRPr="00DC3B15">
        <w:rPr>
          <w:rFonts w:asciiTheme="majorHAnsi" w:hAnsiTheme="majorHAnsi" w:cstheme="majorHAnsi"/>
          <w:sz w:val="24"/>
          <w:szCs w:val="24"/>
        </w:rPr>
        <w:t xml:space="preserve"> shall be eligible to attend and advise at meetings of the Board of Directors. </w:t>
      </w:r>
    </w:p>
    <w:p w14:paraId="18C90068" w14:textId="77777777" w:rsidR="008A4ABD" w:rsidRPr="00AE28CB" w:rsidRDefault="008A4ABD" w:rsidP="008A4ABD">
      <w:pPr>
        <w:pStyle w:val="NormalWeb"/>
        <w:spacing w:before="0" w:beforeAutospacing="0" w:after="0" w:afterAutospacing="0"/>
        <w:ind w:left="720"/>
        <w:rPr>
          <w:rFonts w:asciiTheme="majorHAnsi" w:hAnsiTheme="majorHAnsi" w:cstheme="majorHAnsi"/>
          <w:sz w:val="24"/>
          <w:szCs w:val="24"/>
        </w:rPr>
      </w:pPr>
    </w:p>
    <w:p w14:paraId="67EF7842" w14:textId="2A475037" w:rsidR="00BF6EC3" w:rsidRDefault="00BF6EC3" w:rsidP="009647C8">
      <w:pPr>
        <w:pStyle w:val="NormalWeb"/>
        <w:spacing w:before="0" w:beforeAutospacing="0" w:after="0" w:afterAutospacing="0"/>
        <w:jc w:val="center"/>
        <w:rPr>
          <w:rFonts w:asciiTheme="majorHAnsi" w:hAnsiTheme="majorHAnsi" w:cstheme="majorHAnsi"/>
          <w:b/>
          <w:bCs/>
          <w:sz w:val="24"/>
          <w:szCs w:val="24"/>
        </w:rPr>
      </w:pPr>
      <w:r w:rsidRPr="00AE28CB">
        <w:rPr>
          <w:rFonts w:asciiTheme="majorHAnsi" w:hAnsiTheme="majorHAnsi" w:cstheme="majorHAnsi"/>
          <w:b/>
          <w:bCs/>
          <w:sz w:val="24"/>
          <w:szCs w:val="24"/>
        </w:rPr>
        <w:lastRenderedPageBreak/>
        <w:t>Article XII</w:t>
      </w:r>
      <w:r w:rsidR="008A4ABD">
        <w:rPr>
          <w:rFonts w:asciiTheme="majorHAnsi" w:hAnsiTheme="majorHAnsi" w:cstheme="majorHAnsi"/>
          <w:b/>
          <w:bCs/>
          <w:sz w:val="24"/>
          <w:szCs w:val="24"/>
        </w:rPr>
        <w:t xml:space="preserve"> </w:t>
      </w:r>
      <w:r w:rsidRPr="00AE28CB">
        <w:rPr>
          <w:rFonts w:asciiTheme="majorHAnsi" w:hAnsiTheme="majorHAnsi" w:cstheme="majorHAnsi"/>
          <w:b/>
          <w:bCs/>
          <w:sz w:val="24"/>
          <w:szCs w:val="24"/>
        </w:rPr>
        <w:t xml:space="preserve"> Executive Director</w:t>
      </w:r>
    </w:p>
    <w:p w14:paraId="0437A14E" w14:textId="77777777" w:rsidR="008A4ABD" w:rsidRPr="00AE28CB" w:rsidRDefault="008A4ABD" w:rsidP="004F16BD">
      <w:pPr>
        <w:pStyle w:val="NormalWeb"/>
        <w:spacing w:before="0" w:beforeAutospacing="0" w:after="0" w:afterAutospacing="0"/>
        <w:rPr>
          <w:rFonts w:asciiTheme="majorHAnsi" w:hAnsiTheme="majorHAnsi" w:cstheme="majorHAnsi"/>
          <w:sz w:val="24"/>
          <w:szCs w:val="24"/>
        </w:rPr>
      </w:pPr>
    </w:p>
    <w:p w14:paraId="3CC2B824" w14:textId="7D2EB1C3" w:rsidR="00A5368C" w:rsidRDefault="00BF6EC3" w:rsidP="000F0D0C">
      <w:pPr>
        <w:pStyle w:val="NormalWeb"/>
        <w:numPr>
          <w:ilvl w:val="2"/>
          <w:numId w:val="30"/>
        </w:numPr>
        <w:tabs>
          <w:tab w:val="clear" w:pos="2160"/>
          <w:tab w:val="num" w:pos="1800"/>
        </w:tabs>
        <w:spacing w:before="0" w:beforeAutospacing="0" w:after="0" w:afterAutospacing="0"/>
        <w:ind w:left="360"/>
        <w:rPr>
          <w:rFonts w:asciiTheme="majorHAnsi" w:hAnsiTheme="majorHAnsi" w:cstheme="majorHAnsi"/>
          <w:sz w:val="24"/>
          <w:szCs w:val="24"/>
        </w:rPr>
      </w:pPr>
      <w:r w:rsidRPr="00AE28CB">
        <w:rPr>
          <w:rFonts w:asciiTheme="majorHAnsi" w:hAnsiTheme="majorHAnsi" w:cstheme="majorHAnsi"/>
          <w:sz w:val="24"/>
          <w:szCs w:val="24"/>
        </w:rPr>
        <w:t xml:space="preserve">The Board of Directors </w:t>
      </w:r>
      <w:r w:rsidR="000F4327" w:rsidRPr="00AE28CB">
        <w:rPr>
          <w:rFonts w:asciiTheme="majorHAnsi" w:hAnsiTheme="majorHAnsi" w:cstheme="majorHAnsi"/>
          <w:sz w:val="24"/>
          <w:szCs w:val="24"/>
        </w:rPr>
        <w:t xml:space="preserve">shall </w:t>
      </w:r>
      <w:r w:rsidRPr="00AE28CB">
        <w:rPr>
          <w:rFonts w:asciiTheme="majorHAnsi" w:hAnsiTheme="majorHAnsi" w:cstheme="majorHAnsi"/>
          <w:sz w:val="24"/>
          <w:szCs w:val="24"/>
        </w:rPr>
        <w:t xml:space="preserve"> appoint</w:t>
      </w:r>
      <w:r w:rsidR="009A3DD7">
        <w:rPr>
          <w:rFonts w:asciiTheme="majorHAnsi" w:hAnsiTheme="majorHAnsi" w:cstheme="majorHAnsi"/>
          <w:sz w:val="24"/>
          <w:szCs w:val="24"/>
        </w:rPr>
        <w:t xml:space="preserve">, contract, </w:t>
      </w:r>
      <w:r w:rsidRPr="00AE28CB">
        <w:rPr>
          <w:rFonts w:asciiTheme="majorHAnsi" w:hAnsiTheme="majorHAnsi" w:cstheme="majorHAnsi"/>
          <w:sz w:val="24"/>
          <w:szCs w:val="24"/>
        </w:rPr>
        <w:t>and employ an Executive Director who shall be the general manager and fiscal agent responsible for administration of EMAT’s program</w:t>
      </w:r>
      <w:r w:rsidR="00A5368C">
        <w:rPr>
          <w:rFonts w:asciiTheme="majorHAnsi" w:hAnsiTheme="majorHAnsi" w:cstheme="majorHAnsi"/>
          <w:sz w:val="24"/>
          <w:szCs w:val="24"/>
        </w:rPr>
        <w:t>s</w:t>
      </w:r>
      <w:r w:rsidRPr="00AE28CB">
        <w:rPr>
          <w:rFonts w:asciiTheme="majorHAnsi" w:hAnsiTheme="majorHAnsi" w:cstheme="majorHAnsi"/>
          <w:sz w:val="24"/>
          <w:szCs w:val="24"/>
        </w:rPr>
        <w:t>, finances</w:t>
      </w:r>
      <w:r w:rsidR="00A5368C">
        <w:rPr>
          <w:rFonts w:asciiTheme="majorHAnsi" w:hAnsiTheme="majorHAnsi" w:cstheme="majorHAnsi"/>
          <w:sz w:val="24"/>
          <w:szCs w:val="24"/>
        </w:rPr>
        <w:t>,</w:t>
      </w:r>
      <w:r w:rsidRPr="00AE28CB">
        <w:rPr>
          <w:rFonts w:asciiTheme="majorHAnsi" w:hAnsiTheme="majorHAnsi" w:cstheme="majorHAnsi"/>
          <w:sz w:val="24"/>
          <w:szCs w:val="24"/>
        </w:rPr>
        <w:t xml:space="preserve"> and personnel within the framework of the policies, principles, and practices established by the board. This shall include</w:t>
      </w:r>
      <w:r w:rsidR="00A5368C">
        <w:rPr>
          <w:rFonts w:asciiTheme="majorHAnsi" w:hAnsiTheme="majorHAnsi" w:cstheme="majorHAnsi"/>
          <w:sz w:val="24"/>
          <w:szCs w:val="24"/>
        </w:rPr>
        <w:t>,</w:t>
      </w:r>
      <w:r w:rsidRPr="00AE28CB">
        <w:rPr>
          <w:rFonts w:asciiTheme="majorHAnsi" w:hAnsiTheme="majorHAnsi" w:cstheme="majorHAnsi"/>
          <w:sz w:val="24"/>
          <w:szCs w:val="24"/>
        </w:rPr>
        <w:t xml:space="preserve"> but not be limited to</w:t>
      </w:r>
      <w:r w:rsidR="00A5368C">
        <w:rPr>
          <w:rFonts w:asciiTheme="majorHAnsi" w:hAnsiTheme="majorHAnsi" w:cstheme="majorHAnsi"/>
          <w:sz w:val="24"/>
          <w:szCs w:val="24"/>
        </w:rPr>
        <w:t>:</w:t>
      </w:r>
      <w:r w:rsidRPr="00AE28CB">
        <w:rPr>
          <w:rFonts w:asciiTheme="majorHAnsi" w:hAnsiTheme="majorHAnsi" w:cstheme="majorHAnsi"/>
          <w:sz w:val="24"/>
          <w:szCs w:val="24"/>
        </w:rPr>
        <w:t xml:space="preserve"> staffing, job classification, and other responsibilities incident to a chief executive officer of a business corporation. </w:t>
      </w:r>
    </w:p>
    <w:p w14:paraId="3F223D60" w14:textId="77777777" w:rsidR="00AE28CB" w:rsidRDefault="00AE28CB" w:rsidP="004F16BD">
      <w:pPr>
        <w:pStyle w:val="NormalWeb"/>
        <w:spacing w:before="0" w:beforeAutospacing="0" w:after="0" w:afterAutospacing="0"/>
        <w:rPr>
          <w:rFonts w:asciiTheme="majorHAnsi" w:hAnsiTheme="majorHAnsi" w:cstheme="majorHAnsi"/>
          <w:sz w:val="24"/>
          <w:szCs w:val="24"/>
        </w:rPr>
      </w:pPr>
    </w:p>
    <w:p w14:paraId="5CE837BE" w14:textId="027CC258" w:rsidR="00AE28CB" w:rsidRDefault="00154881" w:rsidP="000F0D0C">
      <w:pPr>
        <w:pStyle w:val="NormalWeb"/>
        <w:numPr>
          <w:ilvl w:val="0"/>
          <w:numId w:val="30"/>
        </w:numPr>
        <w:tabs>
          <w:tab w:val="clear" w:pos="720"/>
          <w:tab w:val="num" w:pos="360"/>
        </w:tabs>
        <w:spacing w:before="0" w:beforeAutospacing="0" w:after="0" w:afterAutospacing="0"/>
        <w:ind w:left="360"/>
        <w:rPr>
          <w:rFonts w:asciiTheme="majorHAnsi" w:hAnsiTheme="majorHAnsi" w:cstheme="majorHAnsi"/>
          <w:sz w:val="24"/>
          <w:szCs w:val="24"/>
        </w:rPr>
      </w:pPr>
      <w:r w:rsidRPr="00154881">
        <w:rPr>
          <w:rFonts w:asciiTheme="majorHAnsi" w:hAnsiTheme="majorHAnsi" w:cstheme="majorHAnsi"/>
          <w:sz w:val="24"/>
          <w:szCs w:val="24"/>
          <w:u w:val="single"/>
        </w:rPr>
        <w:t>The Executive Director</w:t>
      </w:r>
      <w:r w:rsidR="00BF6EC3" w:rsidRPr="00AE28CB">
        <w:rPr>
          <w:rFonts w:asciiTheme="majorHAnsi" w:hAnsiTheme="majorHAnsi" w:cstheme="majorHAnsi"/>
          <w:sz w:val="24"/>
          <w:szCs w:val="24"/>
        </w:rPr>
        <w:t xml:space="preserve"> shall employ and discharge such staff as he/she deems necessary in accordance with budget provisions and personnel policies and practices authorized by the Board of Directors. </w:t>
      </w:r>
    </w:p>
    <w:p w14:paraId="0A6CE4E1" w14:textId="77777777" w:rsidR="00AE28CB" w:rsidRDefault="00AE28CB" w:rsidP="004F16BD">
      <w:pPr>
        <w:pStyle w:val="NormalWeb"/>
        <w:spacing w:before="0" w:beforeAutospacing="0" w:after="0" w:afterAutospacing="0"/>
        <w:rPr>
          <w:rFonts w:asciiTheme="majorHAnsi" w:hAnsiTheme="majorHAnsi" w:cstheme="majorHAnsi"/>
          <w:sz w:val="24"/>
          <w:szCs w:val="24"/>
        </w:rPr>
      </w:pPr>
    </w:p>
    <w:p w14:paraId="0EC0D17E" w14:textId="5365F8E6" w:rsidR="00AE28CB" w:rsidRDefault="00154881" w:rsidP="000F0D0C">
      <w:pPr>
        <w:pStyle w:val="NormalWeb"/>
        <w:numPr>
          <w:ilvl w:val="0"/>
          <w:numId w:val="30"/>
        </w:numPr>
        <w:tabs>
          <w:tab w:val="clear" w:pos="720"/>
          <w:tab w:val="num" w:pos="360"/>
        </w:tabs>
        <w:spacing w:before="0" w:beforeAutospacing="0" w:after="0" w:afterAutospacing="0"/>
        <w:ind w:left="360"/>
        <w:rPr>
          <w:rFonts w:asciiTheme="majorHAnsi" w:hAnsiTheme="majorHAnsi" w:cstheme="majorHAnsi"/>
          <w:sz w:val="24"/>
          <w:szCs w:val="24"/>
        </w:rPr>
      </w:pPr>
      <w:r w:rsidRPr="00154881">
        <w:rPr>
          <w:rFonts w:asciiTheme="majorHAnsi" w:hAnsiTheme="majorHAnsi" w:cstheme="majorHAnsi"/>
          <w:sz w:val="24"/>
          <w:szCs w:val="24"/>
          <w:u w:val="single"/>
        </w:rPr>
        <w:t>The Executive Director</w:t>
      </w:r>
      <w:r w:rsidR="00BF6EC3" w:rsidRPr="00AE28CB">
        <w:rPr>
          <w:rFonts w:asciiTheme="majorHAnsi" w:hAnsiTheme="majorHAnsi" w:cstheme="majorHAnsi"/>
          <w:sz w:val="24"/>
          <w:szCs w:val="24"/>
        </w:rPr>
        <w:t xml:space="preserve"> shall be responsible for the administrative management of the affairs of EMAT subject to the approval of and direction of the Board of Directors and be responsible to work within an approved budget established by the board. </w:t>
      </w:r>
    </w:p>
    <w:p w14:paraId="047E4181" w14:textId="77777777" w:rsidR="00AE28CB" w:rsidRDefault="00AE28CB" w:rsidP="004F16BD">
      <w:pPr>
        <w:pStyle w:val="NormalWeb"/>
        <w:spacing w:before="0" w:beforeAutospacing="0" w:after="0" w:afterAutospacing="0"/>
        <w:rPr>
          <w:rFonts w:asciiTheme="majorHAnsi" w:hAnsiTheme="majorHAnsi" w:cstheme="majorHAnsi"/>
          <w:sz w:val="24"/>
          <w:szCs w:val="24"/>
        </w:rPr>
      </w:pPr>
    </w:p>
    <w:p w14:paraId="68E5762F" w14:textId="70BA1C97" w:rsidR="00BF6EC3" w:rsidRPr="00AE28CB" w:rsidRDefault="00BF6EC3" w:rsidP="000F0D0C">
      <w:pPr>
        <w:pStyle w:val="NormalWeb"/>
        <w:numPr>
          <w:ilvl w:val="0"/>
          <w:numId w:val="30"/>
        </w:numPr>
        <w:tabs>
          <w:tab w:val="clear" w:pos="720"/>
          <w:tab w:val="num" w:pos="360"/>
        </w:tabs>
        <w:spacing w:before="0" w:beforeAutospacing="0" w:after="0" w:afterAutospacing="0"/>
        <w:ind w:left="450"/>
        <w:rPr>
          <w:rFonts w:asciiTheme="majorHAnsi" w:hAnsiTheme="majorHAnsi" w:cstheme="majorHAnsi"/>
          <w:sz w:val="24"/>
          <w:szCs w:val="24"/>
        </w:rPr>
      </w:pPr>
      <w:r w:rsidRPr="00AE28CB">
        <w:rPr>
          <w:rFonts w:asciiTheme="majorHAnsi" w:hAnsiTheme="majorHAnsi" w:cstheme="majorHAnsi"/>
          <w:sz w:val="24"/>
          <w:szCs w:val="24"/>
        </w:rPr>
        <w:t xml:space="preserve">The Executive Director shall report to the President. </w:t>
      </w:r>
    </w:p>
    <w:p w14:paraId="2D84287D" w14:textId="77777777" w:rsidR="001B3CE0" w:rsidRDefault="001B3CE0" w:rsidP="004F16BD">
      <w:pPr>
        <w:pStyle w:val="NormalWeb"/>
        <w:spacing w:before="0" w:beforeAutospacing="0" w:after="0" w:afterAutospacing="0"/>
        <w:rPr>
          <w:rFonts w:asciiTheme="majorHAnsi" w:hAnsiTheme="majorHAnsi" w:cstheme="majorHAnsi"/>
          <w:b/>
          <w:bCs/>
          <w:sz w:val="24"/>
          <w:szCs w:val="24"/>
        </w:rPr>
      </w:pPr>
    </w:p>
    <w:p w14:paraId="45F3CCBB" w14:textId="6BC8B83E" w:rsidR="00BF6EC3" w:rsidRPr="001B3CE0" w:rsidRDefault="00BF6EC3" w:rsidP="001B3CE0">
      <w:pPr>
        <w:pStyle w:val="NormalWeb"/>
        <w:spacing w:before="0" w:beforeAutospacing="0" w:after="0" w:afterAutospacing="0"/>
        <w:jc w:val="center"/>
        <w:rPr>
          <w:rFonts w:asciiTheme="majorHAnsi" w:hAnsiTheme="majorHAnsi" w:cstheme="majorHAnsi"/>
          <w:sz w:val="24"/>
          <w:szCs w:val="24"/>
        </w:rPr>
      </w:pPr>
      <w:r w:rsidRPr="001B3CE0">
        <w:rPr>
          <w:rFonts w:asciiTheme="majorHAnsi" w:hAnsiTheme="majorHAnsi" w:cstheme="majorHAnsi"/>
          <w:b/>
          <w:bCs/>
          <w:sz w:val="24"/>
          <w:szCs w:val="24"/>
        </w:rPr>
        <w:t>Article XIV</w:t>
      </w:r>
      <w:r w:rsidR="001B3CE0">
        <w:rPr>
          <w:rFonts w:asciiTheme="majorHAnsi" w:hAnsiTheme="majorHAnsi" w:cstheme="majorHAnsi"/>
          <w:b/>
          <w:bCs/>
          <w:sz w:val="24"/>
          <w:szCs w:val="24"/>
        </w:rPr>
        <w:t xml:space="preserve">  </w:t>
      </w:r>
      <w:r w:rsidRPr="001B3CE0">
        <w:rPr>
          <w:rFonts w:asciiTheme="majorHAnsi" w:hAnsiTheme="majorHAnsi" w:cstheme="majorHAnsi"/>
          <w:b/>
          <w:bCs/>
          <w:sz w:val="24"/>
          <w:szCs w:val="24"/>
        </w:rPr>
        <w:t>Fiscal Year</w:t>
      </w:r>
    </w:p>
    <w:p w14:paraId="4B29FB3C" w14:textId="77777777" w:rsidR="001B3CE0" w:rsidRDefault="001B3CE0" w:rsidP="004F16BD">
      <w:pPr>
        <w:pStyle w:val="NormalWeb"/>
        <w:spacing w:before="0" w:beforeAutospacing="0" w:after="0" w:afterAutospacing="0"/>
        <w:rPr>
          <w:rFonts w:asciiTheme="majorHAnsi" w:hAnsiTheme="majorHAnsi" w:cstheme="majorHAnsi"/>
          <w:sz w:val="24"/>
          <w:szCs w:val="24"/>
        </w:rPr>
      </w:pPr>
    </w:p>
    <w:p w14:paraId="3501EBBD" w14:textId="0E511B16" w:rsidR="00BF6EC3" w:rsidRDefault="00BF6EC3" w:rsidP="004F16BD">
      <w:pPr>
        <w:pStyle w:val="NormalWeb"/>
        <w:spacing w:before="0" w:beforeAutospacing="0" w:after="0" w:afterAutospacing="0"/>
        <w:rPr>
          <w:rFonts w:asciiTheme="majorHAnsi" w:hAnsiTheme="majorHAnsi" w:cstheme="majorHAnsi"/>
          <w:sz w:val="24"/>
          <w:szCs w:val="24"/>
        </w:rPr>
      </w:pPr>
      <w:r w:rsidRPr="001B3CE0">
        <w:rPr>
          <w:rFonts w:asciiTheme="majorHAnsi" w:hAnsiTheme="majorHAnsi" w:cstheme="majorHAnsi"/>
          <w:sz w:val="24"/>
          <w:szCs w:val="24"/>
        </w:rPr>
        <w:t xml:space="preserve">The fiscal year of EMAT shall be the calendar year. </w:t>
      </w:r>
    </w:p>
    <w:p w14:paraId="5888D882" w14:textId="77777777" w:rsidR="001B3CE0" w:rsidRPr="001B3CE0" w:rsidRDefault="001B3CE0" w:rsidP="004F16BD">
      <w:pPr>
        <w:pStyle w:val="NormalWeb"/>
        <w:spacing w:before="0" w:beforeAutospacing="0" w:after="0" w:afterAutospacing="0"/>
        <w:rPr>
          <w:rFonts w:asciiTheme="majorHAnsi" w:hAnsiTheme="majorHAnsi" w:cstheme="majorHAnsi"/>
          <w:sz w:val="24"/>
          <w:szCs w:val="24"/>
        </w:rPr>
      </w:pPr>
    </w:p>
    <w:p w14:paraId="25BD8847" w14:textId="07F3B365" w:rsidR="00BF6EC3" w:rsidRDefault="00BF6EC3" w:rsidP="001B3CE0">
      <w:pPr>
        <w:pStyle w:val="NormalWeb"/>
        <w:spacing w:before="0" w:beforeAutospacing="0" w:after="0" w:afterAutospacing="0"/>
        <w:jc w:val="center"/>
        <w:rPr>
          <w:rFonts w:asciiTheme="majorHAnsi" w:hAnsiTheme="majorHAnsi" w:cstheme="majorHAnsi"/>
          <w:b/>
          <w:bCs/>
          <w:sz w:val="24"/>
          <w:szCs w:val="24"/>
        </w:rPr>
      </w:pPr>
      <w:r w:rsidRPr="001B3CE0">
        <w:rPr>
          <w:rFonts w:asciiTheme="majorHAnsi" w:hAnsiTheme="majorHAnsi" w:cstheme="majorHAnsi"/>
          <w:b/>
          <w:bCs/>
          <w:sz w:val="24"/>
          <w:szCs w:val="24"/>
        </w:rPr>
        <w:t>Article XV</w:t>
      </w:r>
      <w:r w:rsidR="001B3CE0">
        <w:rPr>
          <w:rFonts w:asciiTheme="majorHAnsi" w:hAnsiTheme="majorHAnsi" w:cstheme="majorHAnsi"/>
          <w:b/>
          <w:bCs/>
          <w:sz w:val="24"/>
          <w:szCs w:val="24"/>
        </w:rPr>
        <w:t xml:space="preserve"> </w:t>
      </w:r>
      <w:r w:rsidRPr="001B3CE0">
        <w:rPr>
          <w:rFonts w:asciiTheme="majorHAnsi" w:hAnsiTheme="majorHAnsi" w:cstheme="majorHAnsi"/>
          <w:b/>
          <w:bCs/>
          <w:sz w:val="24"/>
          <w:szCs w:val="24"/>
        </w:rPr>
        <w:t xml:space="preserve"> Nondiscrimination</w:t>
      </w:r>
    </w:p>
    <w:p w14:paraId="7610AE70" w14:textId="77777777" w:rsidR="001B3CE0" w:rsidRPr="001B3CE0" w:rsidRDefault="001B3CE0" w:rsidP="004F16BD">
      <w:pPr>
        <w:pStyle w:val="NormalWeb"/>
        <w:spacing w:before="0" w:beforeAutospacing="0" w:after="0" w:afterAutospacing="0"/>
        <w:rPr>
          <w:rFonts w:asciiTheme="majorHAnsi" w:hAnsiTheme="majorHAnsi" w:cstheme="majorHAnsi"/>
          <w:sz w:val="24"/>
          <w:szCs w:val="24"/>
        </w:rPr>
      </w:pPr>
    </w:p>
    <w:p w14:paraId="7321E4BB" w14:textId="3647E243" w:rsidR="00BF6EC3" w:rsidRDefault="00BF6EC3" w:rsidP="004F16BD">
      <w:pPr>
        <w:pStyle w:val="NormalWeb"/>
        <w:spacing w:before="0" w:beforeAutospacing="0" w:after="0" w:afterAutospacing="0"/>
        <w:rPr>
          <w:rFonts w:asciiTheme="majorHAnsi" w:hAnsiTheme="majorHAnsi" w:cstheme="majorHAnsi"/>
          <w:sz w:val="24"/>
          <w:szCs w:val="24"/>
        </w:rPr>
      </w:pPr>
      <w:r w:rsidRPr="001B3CE0">
        <w:rPr>
          <w:rFonts w:asciiTheme="majorHAnsi" w:hAnsiTheme="majorHAnsi" w:cstheme="majorHAnsi"/>
          <w:sz w:val="24"/>
          <w:szCs w:val="24"/>
        </w:rPr>
        <w:t xml:space="preserve">The members, officers, directors, committee members, employees, and persons served by EMAT shall be selected entirely on a nondiscriminatory basis regardless of race, creed, sex, national origin, age, religion, disability, marital status, or any other classification protected by law. </w:t>
      </w:r>
    </w:p>
    <w:p w14:paraId="7EBFFF60" w14:textId="77777777" w:rsidR="001B3CE0" w:rsidRPr="001B3CE0" w:rsidRDefault="001B3CE0" w:rsidP="004F16BD">
      <w:pPr>
        <w:pStyle w:val="NormalWeb"/>
        <w:spacing w:before="0" w:beforeAutospacing="0" w:after="0" w:afterAutospacing="0"/>
        <w:rPr>
          <w:rFonts w:asciiTheme="majorHAnsi" w:hAnsiTheme="majorHAnsi" w:cstheme="majorHAnsi"/>
          <w:sz w:val="24"/>
          <w:szCs w:val="24"/>
        </w:rPr>
      </w:pPr>
    </w:p>
    <w:p w14:paraId="7650CB13" w14:textId="61B7296D" w:rsidR="00BF6EC3" w:rsidRDefault="00BF6EC3" w:rsidP="001B3CE0">
      <w:pPr>
        <w:pStyle w:val="NormalWeb"/>
        <w:spacing w:before="0" w:beforeAutospacing="0" w:after="0" w:afterAutospacing="0"/>
        <w:jc w:val="center"/>
        <w:rPr>
          <w:rFonts w:asciiTheme="majorHAnsi" w:hAnsiTheme="majorHAnsi" w:cstheme="majorHAnsi"/>
          <w:b/>
          <w:bCs/>
          <w:sz w:val="24"/>
          <w:szCs w:val="24"/>
        </w:rPr>
      </w:pPr>
      <w:r w:rsidRPr="001B3CE0">
        <w:rPr>
          <w:rFonts w:asciiTheme="majorHAnsi" w:hAnsiTheme="majorHAnsi" w:cstheme="majorHAnsi"/>
          <w:b/>
          <w:bCs/>
          <w:sz w:val="24"/>
          <w:szCs w:val="24"/>
        </w:rPr>
        <w:t>Article XVI</w:t>
      </w:r>
      <w:r w:rsidR="001B3CE0">
        <w:rPr>
          <w:rFonts w:asciiTheme="majorHAnsi" w:hAnsiTheme="majorHAnsi" w:cstheme="majorHAnsi"/>
          <w:b/>
          <w:bCs/>
          <w:sz w:val="24"/>
          <w:szCs w:val="24"/>
        </w:rPr>
        <w:t xml:space="preserve">  </w:t>
      </w:r>
      <w:r w:rsidRPr="001B3CE0">
        <w:rPr>
          <w:rFonts w:asciiTheme="majorHAnsi" w:hAnsiTheme="majorHAnsi" w:cstheme="majorHAnsi"/>
          <w:b/>
          <w:bCs/>
          <w:sz w:val="24"/>
          <w:szCs w:val="24"/>
        </w:rPr>
        <w:t>Amendments</w:t>
      </w:r>
    </w:p>
    <w:p w14:paraId="4ABD2FA3" w14:textId="77777777" w:rsidR="002F11DC" w:rsidRPr="001B3CE0" w:rsidRDefault="002F11DC" w:rsidP="001B3CE0">
      <w:pPr>
        <w:pStyle w:val="NormalWeb"/>
        <w:spacing w:before="0" w:beforeAutospacing="0" w:after="0" w:afterAutospacing="0"/>
        <w:jc w:val="center"/>
        <w:rPr>
          <w:rFonts w:asciiTheme="majorHAnsi" w:hAnsiTheme="majorHAnsi" w:cstheme="majorHAnsi"/>
          <w:sz w:val="24"/>
          <w:szCs w:val="24"/>
        </w:rPr>
      </w:pPr>
    </w:p>
    <w:p w14:paraId="148B7C89" w14:textId="64994923" w:rsidR="00BF6EC3" w:rsidRDefault="00BF6EC3" w:rsidP="00AC5F65">
      <w:pPr>
        <w:pStyle w:val="NormalWeb"/>
        <w:numPr>
          <w:ilvl w:val="0"/>
          <w:numId w:val="17"/>
        </w:numPr>
        <w:tabs>
          <w:tab w:val="clear" w:pos="720"/>
          <w:tab w:val="num" w:pos="360"/>
        </w:tabs>
        <w:spacing w:before="0" w:beforeAutospacing="0" w:after="0" w:afterAutospacing="0"/>
        <w:ind w:left="360"/>
        <w:rPr>
          <w:rFonts w:asciiTheme="majorHAnsi" w:hAnsiTheme="majorHAnsi" w:cstheme="majorHAnsi"/>
          <w:sz w:val="24"/>
          <w:szCs w:val="24"/>
        </w:rPr>
      </w:pPr>
      <w:r w:rsidRPr="001B3CE0">
        <w:rPr>
          <w:rFonts w:asciiTheme="majorHAnsi" w:hAnsiTheme="majorHAnsi" w:cstheme="majorHAnsi"/>
          <w:sz w:val="24"/>
          <w:szCs w:val="24"/>
        </w:rPr>
        <w:t xml:space="preserve">The </w:t>
      </w:r>
      <w:r w:rsidR="00593704">
        <w:rPr>
          <w:rFonts w:asciiTheme="majorHAnsi" w:hAnsiTheme="majorHAnsi" w:cstheme="majorHAnsi"/>
          <w:sz w:val="24"/>
          <w:szCs w:val="24"/>
        </w:rPr>
        <w:t>Bylaws</w:t>
      </w:r>
      <w:r w:rsidRPr="006C2FA8">
        <w:rPr>
          <w:rFonts w:asciiTheme="majorHAnsi" w:hAnsiTheme="majorHAnsi" w:cstheme="majorHAnsi"/>
          <w:sz w:val="24"/>
          <w:szCs w:val="24"/>
        </w:rPr>
        <w:t xml:space="preserve"> of EMAT may be altered or repealed by the members by the vote of the majority present at any annual or special meeting called for that purpose. </w:t>
      </w:r>
    </w:p>
    <w:p w14:paraId="6797B574" w14:textId="77777777" w:rsidR="00AC5F65" w:rsidRPr="006C2FA8" w:rsidRDefault="00AC5F65" w:rsidP="00AC5F65">
      <w:pPr>
        <w:pStyle w:val="NormalWeb"/>
        <w:spacing w:before="0" w:beforeAutospacing="0" w:after="0" w:afterAutospacing="0"/>
        <w:ind w:left="720"/>
        <w:rPr>
          <w:rFonts w:asciiTheme="majorHAnsi" w:hAnsiTheme="majorHAnsi" w:cstheme="majorHAnsi"/>
          <w:sz w:val="24"/>
          <w:szCs w:val="24"/>
        </w:rPr>
      </w:pPr>
    </w:p>
    <w:p w14:paraId="46354526" w14:textId="0F47D756" w:rsidR="00BF6EC3" w:rsidRDefault="00BF6EC3" w:rsidP="00AC5F65">
      <w:pPr>
        <w:pStyle w:val="NormalWeb"/>
        <w:numPr>
          <w:ilvl w:val="0"/>
          <w:numId w:val="17"/>
        </w:numPr>
        <w:tabs>
          <w:tab w:val="clear" w:pos="720"/>
          <w:tab w:val="num" w:pos="360"/>
        </w:tabs>
        <w:spacing w:before="0" w:beforeAutospacing="0" w:after="0" w:afterAutospacing="0"/>
        <w:ind w:left="360"/>
        <w:rPr>
          <w:rFonts w:asciiTheme="majorHAnsi" w:hAnsiTheme="majorHAnsi" w:cstheme="majorHAnsi"/>
          <w:sz w:val="24"/>
          <w:szCs w:val="24"/>
        </w:rPr>
      </w:pPr>
      <w:r w:rsidRPr="006C2FA8">
        <w:rPr>
          <w:rFonts w:asciiTheme="majorHAnsi" w:hAnsiTheme="majorHAnsi" w:cstheme="majorHAnsi"/>
          <w:sz w:val="24"/>
          <w:szCs w:val="24"/>
        </w:rPr>
        <w:t xml:space="preserve">The Board of Directors shall have the power to make, alter, amend or repeal the </w:t>
      </w:r>
      <w:r w:rsidR="00593704">
        <w:rPr>
          <w:rFonts w:asciiTheme="majorHAnsi" w:hAnsiTheme="majorHAnsi" w:cstheme="majorHAnsi"/>
          <w:sz w:val="24"/>
          <w:szCs w:val="24"/>
        </w:rPr>
        <w:t>Bylaws</w:t>
      </w:r>
      <w:r w:rsidRPr="006C2FA8">
        <w:rPr>
          <w:rFonts w:asciiTheme="majorHAnsi" w:hAnsiTheme="majorHAnsi" w:cstheme="majorHAnsi"/>
          <w:sz w:val="24"/>
          <w:szCs w:val="24"/>
        </w:rPr>
        <w:t xml:space="preserve"> of this corporation by a two-thirds (2/3) vote of the entire board at any regular or special meeting thereof where notice of such proposed action has been announced in the notice of such meeting. </w:t>
      </w:r>
    </w:p>
    <w:p w14:paraId="3145383E" w14:textId="77777777" w:rsidR="00AC5F65" w:rsidRDefault="00AC5F65" w:rsidP="00AC5F65">
      <w:pPr>
        <w:pStyle w:val="ListParagraph"/>
        <w:rPr>
          <w:rFonts w:asciiTheme="majorHAnsi" w:hAnsiTheme="majorHAnsi" w:cstheme="majorHAnsi"/>
        </w:rPr>
      </w:pPr>
    </w:p>
    <w:p w14:paraId="6040CFD4" w14:textId="77777777" w:rsidR="006C2FA8" w:rsidRDefault="00BF6EC3" w:rsidP="006C2FA8">
      <w:pPr>
        <w:pStyle w:val="NormalWeb"/>
        <w:numPr>
          <w:ilvl w:val="0"/>
          <w:numId w:val="17"/>
        </w:numPr>
        <w:tabs>
          <w:tab w:val="clear" w:pos="720"/>
          <w:tab w:val="num" w:pos="360"/>
        </w:tabs>
        <w:spacing w:before="0" w:beforeAutospacing="0" w:after="0" w:afterAutospacing="0"/>
        <w:ind w:left="360"/>
        <w:rPr>
          <w:rFonts w:asciiTheme="majorHAnsi" w:hAnsiTheme="majorHAnsi" w:cstheme="majorHAnsi"/>
          <w:sz w:val="24"/>
          <w:szCs w:val="24"/>
        </w:rPr>
      </w:pPr>
      <w:r w:rsidRPr="006C2FA8">
        <w:rPr>
          <w:rFonts w:asciiTheme="majorHAnsi" w:hAnsiTheme="majorHAnsi" w:cstheme="majorHAnsi"/>
          <w:sz w:val="24"/>
          <w:szCs w:val="24"/>
        </w:rPr>
        <w:t xml:space="preserve">Any amendments, alterations, changes, additions or deletions from these </w:t>
      </w:r>
      <w:r w:rsidR="00593704">
        <w:rPr>
          <w:rFonts w:asciiTheme="majorHAnsi" w:hAnsiTheme="majorHAnsi" w:cstheme="majorHAnsi"/>
          <w:sz w:val="24"/>
          <w:szCs w:val="24"/>
        </w:rPr>
        <w:t>Bylaws</w:t>
      </w:r>
      <w:r w:rsidRPr="006C2FA8">
        <w:rPr>
          <w:rFonts w:asciiTheme="majorHAnsi" w:hAnsiTheme="majorHAnsi" w:cstheme="majorHAnsi"/>
          <w:sz w:val="24"/>
          <w:szCs w:val="24"/>
        </w:rPr>
        <w:t>, whether made by the members or the Board of Directors, shall be consistent with the laws of this state, which define, limit, or regulate the powers of EMAT or the directors of EMAT.</w:t>
      </w:r>
    </w:p>
    <w:p w14:paraId="3171E809" w14:textId="77777777" w:rsidR="006C2FA8" w:rsidRDefault="006C2FA8" w:rsidP="006C2FA8">
      <w:pPr>
        <w:pStyle w:val="ListParagraph"/>
        <w:rPr>
          <w:rFonts w:asciiTheme="majorHAnsi" w:hAnsiTheme="majorHAnsi" w:cstheme="majorHAnsi"/>
        </w:rPr>
      </w:pPr>
    </w:p>
    <w:p w14:paraId="1E906B67" w14:textId="021BF31E" w:rsidR="00BF6EC3" w:rsidRDefault="00BF6EC3" w:rsidP="003C5A2F">
      <w:pPr>
        <w:pStyle w:val="NormalWeb"/>
        <w:spacing w:before="0" w:beforeAutospacing="0" w:after="0" w:afterAutospacing="0"/>
        <w:jc w:val="center"/>
        <w:rPr>
          <w:rFonts w:asciiTheme="majorHAnsi" w:hAnsiTheme="majorHAnsi" w:cstheme="majorHAnsi"/>
          <w:b/>
          <w:bCs/>
          <w:sz w:val="24"/>
          <w:szCs w:val="24"/>
        </w:rPr>
      </w:pPr>
      <w:r w:rsidRPr="006C2FA8">
        <w:rPr>
          <w:rFonts w:asciiTheme="majorHAnsi" w:hAnsiTheme="majorHAnsi" w:cstheme="majorHAnsi"/>
          <w:b/>
          <w:bCs/>
          <w:sz w:val="24"/>
          <w:szCs w:val="24"/>
        </w:rPr>
        <w:t>XVII</w:t>
      </w:r>
      <w:r w:rsidR="003C5A2F">
        <w:rPr>
          <w:rFonts w:asciiTheme="majorHAnsi" w:hAnsiTheme="majorHAnsi" w:cstheme="majorHAnsi"/>
          <w:b/>
          <w:bCs/>
          <w:sz w:val="24"/>
          <w:szCs w:val="24"/>
        </w:rPr>
        <w:t xml:space="preserve"> </w:t>
      </w:r>
      <w:r w:rsidRPr="006C2FA8">
        <w:rPr>
          <w:rFonts w:asciiTheme="majorHAnsi" w:hAnsiTheme="majorHAnsi" w:cstheme="majorHAnsi"/>
          <w:b/>
          <w:bCs/>
          <w:sz w:val="24"/>
          <w:szCs w:val="24"/>
        </w:rPr>
        <w:t xml:space="preserve"> Logo/Seal</w:t>
      </w:r>
    </w:p>
    <w:p w14:paraId="0827A9A2" w14:textId="77777777" w:rsidR="003C5A2F" w:rsidRPr="006C2FA8" w:rsidRDefault="003C5A2F" w:rsidP="004F16BD">
      <w:pPr>
        <w:pStyle w:val="NormalWeb"/>
        <w:spacing w:before="0" w:beforeAutospacing="0" w:after="0" w:afterAutospacing="0"/>
        <w:rPr>
          <w:rFonts w:asciiTheme="majorHAnsi" w:hAnsiTheme="majorHAnsi" w:cstheme="majorHAnsi"/>
          <w:sz w:val="24"/>
          <w:szCs w:val="24"/>
        </w:rPr>
      </w:pPr>
    </w:p>
    <w:p w14:paraId="787CE8E1" w14:textId="6AFF06D5" w:rsidR="00F4283E" w:rsidRDefault="00BF6EC3" w:rsidP="000F0D0C">
      <w:pPr>
        <w:pStyle w:val="NormalWeb"/>
        <w:numPr>
          <w:ilvl w:val="2"/>
          <w:numId w:val="30"/>
        </w:numPr>
        <w:spacing w:before="0" w:beforeAutospacing="0" w:after="0" w:afterAutospacing="0"/>
        <w:ind w:left="360"/>
        <w:rPr>
          <w:rFonts w:asciiTheme="majorHAnsi" w:hAnsiTheme="majorHAnsi" w:cstheme="majorHAnsi"/>
          <w:sz w:val="24"/>
          <w:szCs w:val="24"/>
        </w:rPr>
      </w:pPr>
      <w:r w:rsidRPr="006C2FA8">
        <w:rPr>
          <w:rFonts w:asciiTheme="majorHAnsi" w:hAnsiTheme="majorHAnsi" w:cstheme="majorHAnsi"/>
          <w:sz w:val="24"/>
          <w:szCs w:val="24"/>
        </w:rPr>
        <w:t xml:space="preserve">The membership </w:t>
      </w:r>
      <w:r w:rsidR="00AB1E5A">
        <w:rPr>
          <w:rFonts w:asciiTheme="majorHAnsi" w:hAnsiTheme="majorHAnsi" w:cstheme="majorHAnsi"/>
          <w:sz w:val="24"/>
          <w:szCs w:val="24"/>
        </w:rPr>
        <w:t>shall</w:t>
      </w:r>
      <w:r w:rsidRPr="006C2FA8">
        <w:rPr>
          <w:rFonts w:asciiTheme="majorHAnsi" w:hAnsiTheme="majorHAnsi" w:cstheme="majorHAnsi"/>
          <w:sz w:val="24"/>
          <w:szCs w:val="24"/>
        </w:rPr>
        <w:t xml:space="preserve"> approve the logo/seal for EMAT. The board is authorized to develop utilization regulations of said design. </w:t>
      </w:r>
    </w:p>
    <w:p w14:paraId="54B60666" w14:textId="77777777" w:rsidR="00F4283E" w:rsidRDefault="00F4283E" w:rsidP="00F4283E">
      <w:pPr>
        <w:pStyle w:val="NormalWeb"/>
        <w:spacing w:before="0" w:beforeAutospacing="0" w:after="0" w:afterAutospacing="0"/>
        <w:ind w:left="360"/>
        <w:rPr>
          <w:rFonts w:asciiTheme="majorHAnsi" w:hAnsiTheme="majorHAnsi" w:cstheme="majorHAnsi"/>
          <w:sz w:val="24"/>
          <w:szCs w:val="24"/>
        </w:rPr>
      </w:pPr>
    </w:p>
    <w:p w14:paraId="25751228" w14:textId="1D4003EC" w:rsidR="00BF6EC3" w:rsidRDefault="00BF6EC3" w:rsidP="000F0D0C">
      <w:pPr>
        <w:pStyle w:val="NormalWeb"/>
        <w:numPr>
          <w:ilvl w:val="2"/>
          <w:numId w:val="30"/>
        </w:numPr>
        <w:tabs>
          <w:tab w:val="clear" w:pos="2160"/>
          <w:tab w:val="num" w:pos="1800"/>
        </w:tabs>
        <w:spacing w:before="0" w:beforeAutospacing="0" w:after="0" w:afterAutospacing="0"/>
        <w:ind w:left="360"/>
        <w:rPr>
          <w:rFonts w:asciiTheme="majorHAnsi" w:hAnsiTheme="majorHAnsi" w:cstheme="majorHAnsi"/>
          <w:sz w:val="24"/>
          <w:szCs w:val="24"/>
        </w:rPr>
      </w:pPr>
      <w:r w:rsidRPr="006C2FA8">
        <w:rPr>
          <w:rFonts w:asciiTheme="majorHAnsi" w:hAnsiTheme="majorHAnsi" w:cstheme="majorHAnsi"/>
          <w:sz w:val="24"/>
          <w:szCs w:val="24"/>
        </w:rPr>
        <w:t xml:space="preserve">The board </w:t>
      </w:r>
      <w:r w:rsidR="00F4283E">
        <w:rPr>
          <w:rFonts w:asciiTheme="majorHAnsi" w:hAnsiTheme="majorHAnsi" w:cstheme="majorHAnsi"/>
          <w:sz w:val="24"/>
          <w:szCs w:val="24"/>
        </w:rPr>
        <w:t>shall</w:t>
      </w:r>
      <w:r w:rsidRPr="006C2FA8">
        <w:rPr>
          <w:rFonts w:asciiTheme="majorHAnsi" w:hAnsiTheme="majorHAnsi" w:cstheme="majorHAnsi"/>
          <w:sz w:val="24"/>
          <w:szCs w:val="24"/>
        </w:rPr>
        <w:t xml:space="preserve"> establish procedures for the sale of promotional items and </w:t>
      </w:r>
      <w:r w:rsidR="008A4ABD">
        <w:rPr>
          <w:rFonts w:asciiTheme="majorHAnsi" w:hAnsiTheme="majorHAnsi" w:cstheme="majorHAnsi"/>
          <w:sz w:val="24"/>
          <w:szCs w:val="24"/>
        </w:rPr>
        <w:t xml:space="preserve">shall </w:t>
      </w:r>
      <w:r w:rsidRPr="006C2FA8">
        <w:rPr>
          <w:rFonts w:asciiTheme="majorHAnsi" w:hAnsiTheme="majorHAnsi" w:cstheme="majorHAnsi"/>
          <w:sz w:val="24"/>
          <w:szCs w:val="24"/>
        </w:rPr>
        <w:t xml:space="preserve">approve or reject all applications and associated pricing of any and all promotional items. </w:t>
      </w:r>
    </w:p>
    <w:p w14:paraId="1F112653" w14:textId="77777777" w:rsidR="00D1034A" w:rsidRPr="006C2FA8" w:rsidRDefault="00D1034A" w:rsidP="004F16BD">
      <w:pPr>
        <w:pStyle w:val="NormalWeb"/>
        <w:spacing w:before="0" w:beforeAutospacing="0" w:after="0" w:afterAutospacing="0"/>
        <w:rPr>
          <w:rFonts w:asciiTheme="majorHAnsi" w:hAnsiTheme="majorHAnsi" w:cstheme="majorHAnsi"/>
          <w:sz w:val="24"/>
          <w:szCs w:val="24"/>
        </w:rPr>
      </w:pPr>
    </w:p>
    <w:p w14:paraId="174643CD" w14:textId="77777777" w:rsidR="00BF6EC3" w:rsidRPr="006C2FA8" w:rsidRDefault="00BF6EC3" w:rsidP="004F16BD">
      <w:pPr>
        <w:pStyle w:val="NormalWeb"/>
        <w:spacing w:before="0" w:beforeAutospacing="0" w:after="0" w:afterAutospacing="0"/>
        <w:rPr>
          <w:rFonts w:asciiTheme="majorHAnsi" w:hAnsiTheme="majorHAnsi" w:cstheme="majorHAnsi"/>
          <w:sz w:val="24"/>
          <w:szCs w:val="24"/>
        </w:rPr>
      </w:pPr>
      <w:r w:rsidRPr="006C2FA8">
        <w:rPr>
          <w:rFonts w:asciiTheme="majorHAnsi" w:hAnsiTheme="majorHAnsi" w:cstheme="majorHAnsi"/>
          <w:sz w:val="24"/>
          <w:szCs w:val="24"/>
        </w:rPr>
        <w:t xml:space="preserve">***************************************************************** </w:t>
      </w:r>
    </w:p>
    <w:p w14:paraId="37AFB7FC" w14:textId="77777777" w:rsidR="00D1034A" w:rsidRDefault="00BF6EC3" w:rsidP="004F16BD">
      <w:pPr>
        <w:pStyle w:val="NormalWeb"/>
        <w:spacing w:before="0" w:beforeAutospacing="0" w:after="0" w:afterAutospacing="0"/>
        <w:rPr>
          <w:rFonts w:asciiTheme="majorHAnsi" w:hAnsiTheme="majorHAnsi" w:cstheme="majorHAnsi"/>
          <w:sz w:val="24"/>
          <w:szCs w:val="24"/>
        </w:rPr>
      </w:pPr>
      <w:r w:rsidRPr="006C2FA8">
        <w:rPr>
          <w:rFonts w:asciiTheme="majorHAnsi" w:hAnsiTheme="majorHAnsi" w:cstheme="majorHAnsi"/>
          <w:sz w:val="24"/>
          <w:szCs w:val="24"/>
        </w:rPr>
        <w:t xml:space="preserve">The original </w:t>
      </w:r>
      <w:r w:rsidR="00593704">
        <w:rPr>
          <w:rFonts w:asciiTheme="majorHAnsi" w:hAnsiTheme="majorHAnsi" w:cstheme="majorHAnsi"/>
          <w:sz w:val="24"/>
          <w:szCs w:val="24"/>
        </w:rPr>
        <w:t>Bylaws</w:t>
      </w:r>
      <w:r w:rsidRPr="00046675">
        <w:rPr>
          <w:rFonts w:asciiTheme="majorHAnsi" w:hAnsiTheme="majorHAnsi" w:cstheme="majorHAnsi"/>
          <w:sz w:val="24"/>
          <w:szCs w:val="24"/>
        </w:rPr>
        <w:t xml:space="preserve"> were passed and approved by the Board of Directors of the Emergency Management Association of Texas, State of Texas, on April 3, 1992. </w:t>
      </w:r>
    </w:p>
    <w:p w14:paraId="7DA3DCF2" w14:textId="7FCB5CB0" w:rsidR="00BF6EC3" w:rsidRPr="00046675" w:rsidRDefault="00BF6EC3" w:rsidP="004F16BD">
      <w:pPr>
        <w:pStyle w:val="NormalWeb"/>
        <w:spacing w:before="0" w:beforeAutospacing="0" w:after="0" w:afterAutospacing="0"/>
        <w:rPr>
          <w:rFonts w:asciiTheme="majorHAnsi" w:hAnsiTheme="majorHAnsi" w:cstheme="majorHAnsi"/>
          <w:sz w:val="24"/>
          <w:szCs w:val="24"/>
        </w:rPr>
      </w:pPr>
      <w:r w:rsidRPr="00046675">
        <w:rPr>
          <w:rFonts w:asciiTheme="majorHAnsi" w:hAnsiTheme="majorHAnsi" w:cstheme="majorHAnsi"/>
          <w:sz w:val="24"/>
          <w:szCs w:val="24"/>
        </w:rPr>
        <w:t xml:space="preserve">Amendments were recommended and approved by the general membership on February 23, 1993. The Board of Directors revised the </w:t>
      </w:r>
      <w:r w:rsidR="00593704">
        <w:rPr>
          <w:rFonts w:asciiTheme="majorHAnsi" w:hAnsiTheme="majorHAnsi" w:cstheme="majorHAnsi"/>
          <w:sz w:val="24"/>
          <w:szCs w:val="24"/>
        </w:rPr>
        <w:t>Bylaws</w:t>
      </w:r>
      <w:r w:rsidRPr="00046675">
        <w:rPr>
          <w:rFonts w:asciiTheme="majorHAnsi" w:hAnsiTheme="majorHAnsi" w:cstheme="majorHAnsi"/>
          <w:sz w:val="24"/>
          <w:szCs w:val="24"/>
        </w:rPr>
        <w:t xml:space="preserve"> on October 3, 1994; October 31, 1995; February 16, 1998; February 1, 1999; February 21, </w:t>
      </w:r>
    </w:p>
    <w:p w14:paraId="12602914" w14:textId="27AAE060" w:rsidR="00BF6EC3" w:rsidRDefault="00BF6EC3" w:rsidP="004F16BD">
      <w:pPr>
        <w:pStyle w:val="NormalWeb"/>
        <w:spacing w:before="0" w:beforeAutospacing="0" w:after="0" w:afterAutospacing="0"/>
        <w:rPr>
          <w:rFonts w:asciiTheme="majorHAnsi" w:hAnsiTheme="majorHAnsi" w:cstheme="majorHAnsi"/>
          <w:sz w:val="24"/>
          <w:szCs w:val="24"/>
        </w:rPr>
      </w:pPr>
      <w:r w:rsidRPr="00046675">
        <w:rPr>
          <w:rFonts w:asciiTheme="majorHAnsi" w:hAnsiTheme="majorHAnsi" w:cstheme="majorHAnsi"/>
          <w:sz w:val="24"/>
          <w:szCs w:val="24"/>
        </w:rPr>
        <w:t>2001; February 11, 2002; March 26, 2003; November 8, 2004; and September</w:t>
      </w:r>
      <w:del w:id="6" w:author="D. Harrison" w:date="2020-07-15T12:42:00Z">
        <w:r w:rsidRPr="00046675" w:rsidDel="000F4327">
          <w:rPr>
            <w:rFonts w:asciiTheme="majorHAnsi" w:hAnsiTheme="majorHAnsi" w:cstheme="majorHAnsi"/>
            <w:sz w:val="24"/>
            <w:szCs w:val="24"/>
          </w:rPr>
          <w:br/>
        </w:r>
      </w:del>
      <w:r w:rsidRPr="00046675">
        <w:rPr>
          <w:rFonts w:asciiTheme="majorHAnsi" w:hAnsiTheme="majorHAnsi" w:cstheme="majorHAnsi"/>
          <w:sz w:val="24"/>
          <w:szCs w:val="24"/>
        </w:rPr>
        <w:t>20, 2007; August 29, 2010; July 24, 2012; and October 5, 2017</w:t>
      </w:r>
      <w:r w:rsidR="00917DAC">
        <w:rPr>
          <w:rFonts w:asciiTheme="majorHAnsi" w:hAnsiTheme="majorHAnsi" w:cstheme="majorHAnsi"/>
          <w:sz w:val="24"/>
          <w:szCs w:val="24"/>
        </w:rPr>
        <w:t>.</w:t>
      </w:r>
      <w:r w:rsidRPr="00046675">
        <w:rPr>
          <w:rFonts w:asciiTheme="majorHAnsi" w:hAnsiTheme="majorHAnsi" w:cstheme="majorHAnsi"/>
          <w:sz w:val="24"/>
          <w:szCs w:val="24"/>
        </w:rPr>
        <w:t xml:space="preserve"> The original signed copies of the </w:t>
      </w:r>
      <w:r w:rsidR="00593704">
        <w:rPr>
          <w:rFonts w:asciiTheme="majorHAnsi" w:hAnsiTheme="majorHAnsi" w:cstheme="majorHAnsi"/>
          <w:sz w:val="24"/>
          <w:szCs w:val="24"/>
        </w:rPr>
        <w:t>Bylaws</w:t>
      </w:r>
      <w:r w:rsidRPr="00046675">
        <w:rPr>
          <w:rFonts w:asciiTheme="majorHAnsi" w:hAnsiTheme="majorHAnsi" w:cstheme="majorHAnsi"/>
          <w:sz w:val="24"/>
          <w:szCs w:val="24"/>
        </w:rPr>
        <w:t xml:space="preserve"> and amending documents are maintained by the Executive Director. </w:t>
      </w:r>
    </w:p>
    <w:p w14:paraId="16ACD746" w14:textId="77777777" w:rsidR="00D1034A" w:rsidRPr="00046675" w:rsidRDefault="00D1034A" w:rsidP="004F16BD">
      <w:pPr>
        <w:pStyle w:val="NormalWeb"/>
        <w:spacing w:before="0" w:beforeAutospacing="0" w:after="0" w:afterAutospacing="0"/>
        <w:rPr>
          <w:rFonts w:asciiTheme="majorHAnsi" w:hAnsiTheme="majorHAnsi" w:cstheme="majorHAnsi"/>
          <w:sz w:val="24"/>
          <w:szCs w:val="24"/>
        </w:rPr>
      </w:pPr>
    </w:p>
    <w:p w14:paraId="0E148CCE" w14:textId="77777777" w:rsidR="00BF6EC3" w:rsidRPr="00046675" w:rsidRDefault="00BF6EC3" w:rsidP="004F16BD">
      <w:pPr>
        <w:pStyle w:val="NormalWeb"/>
        <w:spacing w:before="0" w:beforeAutospacing="0" w:after="0" w:afterAutospacing="0"/>
        <w:rPr>
          <w:rFonts w:asciiTheme="majorHAnsi" w:hAnsiTheme="majorHAnsi" w:cstheme="majorHAnsi"/>
          <w:sz w:val="24"/>
          <w:szCs w:val="24"/>
        </w:rPr>
      </w:pPr>
      <w:r w:rsidRPr="00046675">
        <w:rPr>
          <w:rFonts w:asciiTheme="majorHAnsi" w:hAnsiTheme="majorHAnsi" w:cstheme="majorHAnsi"/>
          <w:b/>
          <w:bCs/>
          <w:sz w:val="24"/>
          <w:szCs w:val="24"/>
        </w:rPr>
        <w:t xml:space="preserve">ADDENDUM 1 EMAT REGIONS </w:t>
      </w:r>
    </w:p>
    <w:p w14:paraId="456A7894" w14:textId="77777777" w:rsidR="00C76F5F" w:rsidRPr="00046675" w:rsidRDefault="00C76F5F" w:rsidP="00B5049E">
      <w:pPr>
        <w:rPr>
          <w:rFonts w:asciiTheme="majorHAnsi" w:hAnsiTheme="majorHAnsi" w:cstheme="majorHAnsi"/>
        </w:rPr>
      </w:pPr>
    </w:p>
    <w:sectPr w:rsidR="00C76F5F" w:rsidRPr="00046675" w:rsidSect="00491709">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 Harrison" w:date="2020-07-16T20:23:00Z" w:initials="DH">
    <w:p w14:paraId="3905CF88" w14:textId="4B2E96FE" w:rsidR="000F0D0C" w:rsidRDefault="000F0D0C">
      <w:pPr>
        <w:pStyle w:val="CommentText"/>
      </w:pPr>
      <w:r>
        <w:rPr>
          <w:rStyle w:val="CommentReference"/>
        </w:rPr>
        <w:annotationRef/>
      </w:r>
      <w:r>
        <w:t>Does this include corporate members?  It is not addressed in this section</w:t>
      </w:r>
    </w:p>
  </w:comment>
  <w:comment w:id="2" w:author="D. Harrison" w:date="2020-07-16T20:24:00Z" w:initials="DH">
    <w:p w14:paraId="55635C6C" w14:textId="5DEF5C19" w:rsidR="000F0D0C" w:rsidRDefault="000F0D0C">
      <w:pPr>
        <w:pStyle w:val="CommentText"/>
      </w:pPr>
      <w:r>
        <w:rPr>
          <w:rStyle w:val="CommentReference"/>
        </w:rPr>
        <w:annotationRef/>
      </w:r>
      <w:r>
        <w:t>Corporate memberships are not mentioned in this section?</w:t>
      </w:r>
    </w:p>
  </w:comment>
  <w:comment w:id="3" w:author="D. Harrison" w:date="2020-07-16T19:43:00Z" w:initials="DH">
    <w:p w14:paraId="391F02BB" w14:textId="151EBF0F" w:rsidR="000F0D0C" w:rsidRDefault="000F0D0C">
      <w:pPr>
        <w:pStyle w:val="CommentText"/>
        <w:rPr>
          <w:rStyle w:val="CommentReference"/>
        </w:rPr>
      </w:pPr>
      <w:r>
        <w:rPr>
          <w:rStyle w:val="CommentReference"/>
        </w:rPr>
        <w:annotationRef/>
      </w:r>
      <w:r>
        <w:rPr>
          <w:rStyle w:val="CommentReference"/>
        </w:rPr>
        <w:t>1-Do we want to add license suspension?</w:t>
      </w:r>
    </w:p>
    <w:p w14:paraId="4AC3554C" w14:textId="6F3D5931" w:rsidR="000F0D0C" w:rsidRDefault="000F0D0C">
      <w:pPr>
        <w:pStyle w:val="CommentText"/>
      </w:pPr>
    </w:p>
  </w:comment>
  <w:comment w:id="4" w:author="D. Harrison" w:date="2020-07-17T11:06:00Z" w:initials="DH">
    <w:p w14:paraId="6AD696FA" w14:textId="0744D0DD" w:rsidR="000F0D0C" w:rsidRDefault="000F0D0C">
      <w:pPr>
        <w:pStyle w:val="CommentText"/>
      </w:pPr>
      <w:r>
        <w:rPr>
          <w:rStyle w:val="CommentReference"/>
        </w:rPr>
        <w:annotationRef/>
      </w:r>
      <w:r>
        <w:rPr>
          <w:rStyle w:val="CommentReference"/>
        </w:rPr>
        <w:t>Added reasons for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05CF88" w15:done="0"/>
  <w15:commentEx w15:paraId="55635C6C" w15:done="0"/>
  <w15:commentEx w15:paraId="4AC3554C" w15:done="0"/>
  <w15:commentEx w15:paraId="6AD696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35CF" w16cex:dateUtc="2020-07-17T01:23:00Z"/>
  <w16cex:commentExtensible w16cex:durableId="22BB3602" w16cex:dateUtc="2020-07-17T01:24:00Z"/>
  <w16cex:commentExtensible w16cex:durableId="22BB2C55" w16cex:dateUtc="2020-07-17T00:43:00Z"/>
  <w16cex:commentExtensible w16cex:durableId="22BC04A3" w16cex:dateUtc="2020-07-17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5CF88" w16cid:durableId="22BB35CF"/>
  <w16cid:commentId w16cid:paraId="55635C6C" w16cid:durableId="22BB3602"/>
  <w16cid:commentId w16cid:paraId="4AC3554C" w16cid:durableId="22BB2C55"/>
  <w16cid:commentId w16cid:paraId="6AD696FA" w16cid:durableId="22BC04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CB18" w14:textId="77777777" w:rsidR="00EE4107" w:rsidRDefault="00EE4107" w:rsidP="008D76CC">
      <w:r>
        <w:separator/>
      </w:r>
    </w:p>
  </w:endnote>
  <w:endnote w:type="continuationSeparator" w:id="0">
    <w:p w14:paraId="1E865325" w14:textId="77777777" w:rsidR="00EE4107" w:rsidRDefault="00EE4107" w:rsidP="008D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EAC5" w14:textId="4C1B6AE8" w:rsidR="000F0D0C" w:rsidRPr="0054191E" w:rsidRDefault="000F0D0C">
    <w:pPr>
      <w:pStyle w:val="Footer"/>
      <w:rPr>
        <w:rFonts w:asciiTheme="majorHAnsi" w:hAnsiTheme="majorHAnsi" w:cstheme="majorHAnsi"/>
        <w:color w:val="808080" w:themeColor="background1" w:themeShade="80"/>
        <w:sz w:val="18"/>
        <w:szCs w:val="18"/>
      </w:rPr>
    </w:pPr>
    <w:r w:rsidRPr="0054191E">
      <w:rPr>
        <w:rFonts w:asciiTheme="majorHAnsi" w:hAnsiTheme="majorHAnsi" w:cstheme="majorHAnsi"/>
        <w:color w:val="808080" w:themeColor="background1" w:themeShade="80"/>
        <w:sz w:val="18"/>
        <w:szCs w:val="18"/>
      </w:rPr>
      <w:fldChar w:fldCharType="begin"/>
    </w:r>
    <w:r w:rsidRPr="0054191E">
      <w:rPr>
        <w:rFonts w:asciiTheme="majorHAnsi" w:hAnsiTheme="majorHAnsi" w:cstheme="majorHAnsi"/>
        <w:color w:val="808080" w:themeColor="background1" w:themeShade="80"/>
        <w:sz w:val="18"/>
        <w:szCs w:val="18"/>
      </w:rPr>
      <w:instrText xml:space="preserve"> DATE  \@ "M/d/yyyy"  \* MERGEFORMAT </w:instrText>
    </w:r>
    <w:r w:rsidRPr="0054191E">
      <w:rPr>
        <w:rFonts w:asciiTheme="majorHAnsi" w:hAnsiTheme="majorHAnsi" w:cstheme="majorHAnsi"/>
        <w:color w:val="808080" w:themeColor="background1" w:themeShade="80"/>
        <w:sz w:val="18"/>
        <w:szCs w:val="18"/>
      </w:rPr>
      <w:fldChar w:fldCharType="separate"/>
    </w:r>
    <w:r w:rsidR="000413AC">
      <w:rPr>
        <w:rFonts w:asciiTheme="majorHAnsi" w:hAnsiTheme="majorHAnsi" w:cstheme="majorHAnsi"/>
        <w:noProof/>
        <w:color w:val="808080" w:themeColor="background1" w:themeShade="80"/>
        <w:sz w:val="18"/>
        <w:szCs w:val="18"/>
      </w:rPr>
      <w:t>10/21/2021</w:t>
    </w:r>
    <w:r w:rsidRPr="0054191E">
      <w:rPr>
        <w:rFonts w:asciiTheme="majorHAnsi" w:hAnsiTheme="majorHAnsi" w:cstheme="majorHAnsi"/>
        <w:color w:val="808080" w:themeColor="background1" w:themeShade="80"/>
        <w:sz w:val="18"/>
        <w:szCs w:val="18"/>
      </w:rPr>
      <w:fldChar w:fldCharType="end"/>
    </w:r>
    <w:r>
      <w:rPr>
        <w:rFonts w:asciiTheme="majorHAnsi" w:hAnsiTheme="majorHAnsi" w:cstheme="majorHAnsi"/>
        <w:color w:val="808080" w:themeColor="background1" w:themeShade="80"/>
        <w:sz w:val="18"/>
        <w:szCs w:val="18"/>
      </w:rPr>
      <w:tab/>
    </w:r>
    <w:r>
      <w:rPr>
        <w:rFonts w:asciiTheme="majorHAnsi" w:hAnsiTheme="majorHAnsi" w:cstheme="majorHAnsi"/>
        <w:color w:val="808080" w:themeColor="background1" w:themeShade="80"/>
        <w:sz w:val="18"/>
        <w:szCs w:val="18"/>
      </w:rPr>
      <w:tab/>
    </w:r>
    <w:r>
      <w:rPr>
        <w:rFonts w:asciiTheme="majorHAnsi" w:hAnsiTheme="majorHAnsi" w:cstheme="majorHAnsi"/>
        <w:color w:val="808080" w:themeColor="background1" w:themeShade="80"/>
        <w:sz w:val="18"/>
        <w:szCs w:val="18"/>
      </w:rPr>
      <w:fldChar w:fldCharType="begin"/>
    </w:r>
    <w:r>
      <w:rPr>
        <w:rFonts w:asciiTheme="majorHAnsi" w:hAnsiTheme="majorHAnsi" w:cstheme="majorHAnsi"/>
        <w:color w:val="808080" w:themeColor="background1" w:themeShade="80"/>
        <w:sz w:val="18"/>
        <w:szCs w:val="18"/>
      </w:rPr>
      <w:instrText xml:space="preserve"> PAGE  \* Arabic  \* MERGEFORMAT </w:instrText>
    </w:r>
    <w:r>
      <w:rPr>
        <w:rFonts w:asciiTheme="majorHAnsi" w:hAnsiTheme="majorHAnsi" w:cstheme="majorHAnsi"/>
        <w:color w:val="808080" w:themeColor="background1" w:themeShade="80"/>
        <w:sz w:val="18"/>
        <w:szCs w:val="18"/>
      </w:rPr>
      <w:fldChar w:fldCharType="separate"/>
    </w:r>
    <w:r>
      <w:rPr>
        <w:rFonts w:asciiTheme="majorHAnsi" w:hAnsiTheme="majorHAnsi" w:cstheme="majorHAnsi"/>
        <w:noProof/>
        <w:color w:val="808080" w:themeColor="background1" w:themeShade="80"/>
        <w:sz w:val="18"/>
        <w:szCs w:val="18"/>
      </w:rPr>
      <w:t>3</w:t>
    </w:r>
    <w:r>
      <w:rPr>
        <w:rFonts w:asciiTheme="majorHAnsi" w:hAnsiTheme="majorHAnsi" w:cstheme="majorHAnsi"/>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5C0A" w14:textId="77777777" w:rsidR="00EE4107" w:rsidRDefault="00EE4107" w:rsidP="008D76CC">
      <w:r>
        <w:separator/>
      </w:r>
    </w:p>
  </w:footnote>
  <w:footnote w:type="continuationSeparator" w:id="0">
    <w:p w14:paraId="2A818B0B" w14:textId="77777777" w:rsidR="00EE4107" w:rsidRDefault="00EE4107" w:rsidP="008D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C02"/>
    <w:multiLevelType w:val="multilevel"/>
    <w:tmpl w:val="D80E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C22AC"/>
    <w:multiLevelType w:val="multilevel"/>
    <w:tmpl w:val="A4664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11F44"/>
    <w:multiLevelType w:val="multilevel"/>
    <w:tmpl w:val="C2A6D3E2"/>
    <w:lvl w:ilvl="0">
      <w:start w:val="3"/>
      <w:numFmt w:val="decimal"/>
      <w:lvlText w:val="%1)"/>
      <w:lvlJc w:val="left"/>
      <w:pPr>
        <w:tabs>
          <w:tab w:val="num" w:pos="720"/>
        </w:tabs>
        <w:ind w:left="720" w:hanging="360"/>
      </w:pPr>
      <w:rPr>
        <w:rFonts w:asciiTheme="majorHAnsi" w:eastAsiaTheme="minorEastAsia" w:hAnsiTheme="majorHAnsi" w:cstheme="majorHAns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C443EC"/>
    <w:multiLevelType w:val="multilevel"/>
    <w:tmpl w:val="0A605F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63107"/>
    <w:multiLevelType w:val="multilevel"/>
    <w:tmpl w:val="0F3C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96440"/>
    <w:multiLevelType w:val="hybridMultilevel"/>
    <w:tmpl w:val="5C00C2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521E08"/>
    <w:multiLevelType w:val="multilevel"/>
    <w:tmpl w:val="BC78F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057D54"/>
    <w:multiLevelType w:val="hybridMultilevel"/>
    <w:tmpl w:val="C5F84E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24365A"/>
    <w:multiLevelType w:val="multilevel"/>
    <w:tmpl w:val="1A047FC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502C0"/>
    <w:multiLevelType w:val="multilevel"/>
    <w:tmpl w:val="E3CE062A"/>
    <w:lvl w:ilvl="0">
      <w:start w:val="1"/>
      <w:numFmt w:val="decimal"/>
      <w:lvlText w:val="%1)"/>
      <w:lvlJc w:val="left"/>
      <w:pPr>
        <w:tabs>
          <w:tab w:val="num" w:pos="720"/>
        </w:tabs>
        <w:ind w:left="720" w:hanging="360"/>
      </w:pPr>
      <w:rPr>
        <w:rFonts w:asciiTheme="majorHAnsi" w:eastAsiaTheme="minorEastAsia" w:hAnsiTheme="majorHAnsi" w:cstheme="maj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E29FF"/>
    <w:multiLevelType w:val="multilevel"/>
    <w:tmpl w:val="8926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DC2DAA"/>
    <w:multiLevelType w:val="multilevel"/>
    <w:tmpl w:val="32F6686C"/>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481499F"/>
    <w:multiLevelType w:val="multilevel"/>
    <w:tmpl w:val="622A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346A20"/>
    <w:multiLevelType w:val="multilevel"/>
    <w:tmpl w:val="7A521BF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35BA7"/>
    <w:multiLevelType w:val="multilevel"/>
    <w:tmpl w:val="01545596"/>
    <w:lvl w:ilvl="0">
      <w:start w:val="1"/>
      <w:numFmt w:val="upperLetter"/>
      <w:lvlText w:val="%1."/>
      <w:lvlJc w:val="left"/>
      <w:pPr>
        <w:tabs>
          <w:tab w:val="num" w:pos="720"/>
        </w:tabs>
        <w:ind w:left="720" w:hanging="360"/>
      </w:pPr>
      <w:rPr>
        <w:rFonts w:asciiTheme="majorHAnsi" w:eastAsiaTheme="minorEastAsia"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416BE"/>
    <w:multiLevelType w:val="multilevel"/>
    <w:tmpl w:val="C560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D4DD1"/>
    <w:multiLevelType w:val="hybridMultilevel"/>
    <w:tmpl w:val="A650DB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02B7C"/>
    <w:multiLevelType w:val="multilevel"/>
    <w:tmpl w:val="7FBE1A3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ajorHAnsi" w:eastAsiaTheme="minorEastAsia" w:hAnsiTheme="majorHAnsi" w:cstheme="majorHAnsi"/>
      </w:rPr>
    </w:lvl>
    <w:lvl w:ilvl="3">
      <w:start w:val="1"/>
      <w:numFmt w:val="upperLetter"/>
      <w:lvlText w:val="%4."/>
      <w:lvlJc w:val="left"/>
      <w:pPr>
        <w:ind w:left="288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150801"/>
    <w:multiLevelType w:val="multilevel"/>
    <w:tmpl w:val="01545596"/>
    <w:lvl w:ilvl="0">
      <w:start w:val="1"/>
      <w:numFmt w:val="upperLetter"/>
      <w:lvlText w:val="%1."/>
      <w:lvlJc w:val="left"/>
      <w:pPr>
        <w:tabs>
          <w:tab w:val="num" w:pos="720"/>
        </w:tabs>
        <w:ind w:left="720" w:hanging="360"/>
      </w:pPr>
      <w:rPr>
        <w:rFonts w:asciiTheme="majorHAnsi" w:eastAsiaTheme="minorEastAsia"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481FB6"/>
    <w:multiLevelType w:val="hybridMultilevel"/>
    <w:tmpl w:val="19BED358"/>
    <w:lvl w:ilvl="0" w:tplc="AA481E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AD4249"/>
    <w:multiLevelType w:val="multilevel"/>
    <w:tmpl w:val="FCCCB7C4"/>
    <w:lvl w:ilvl="0">
      <w:start w:val="1"/>
      <w:numFmt w:val="decimal"/>
      <w:lvlText w:val="%1)"/>
      <w:lvlJc w:val="left"/>
      <w:pPr>
        <w:tabs>
          <w:tab w:val="num" w:pos="720"/>
        </w:tabs>
        <w:ind w:left="720" w:hanging="360"/>
      </w:pPr>
      <w:rPr>
        <w:rFonts w:asciiTheme="majorHAnsi" w:eastAsiaTheme="minorEastAsia" w:hAnsiTheme="majorHAnsi" w:cstheme="majorHAnsi"/>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C42194"/>
    <w:multiLevelType w:val="multilevel"/>
    <w:tmpl w:val="7A521BF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C349E2"/>
    <w:multiLevelType w:val="multilevel"/>
    <w:tmpl w:val="2B56DA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CF04BB"/>
    <w:multiLevelType w:val="multilevel"/>
    <w:tmpl w:val="01545596"/>
    <w:lvl w:ilvl="0">
      <w:start w:val="1"/>
      <w:numFmt w:val="upperLetter"/>
      <w:lvlText w:val="%1."/>
      <w:lvlJc w:val="left"/>
      <w:pPr>
        <w:tabs>
          <w:tab w:val="num" w:pos="720"/>
        </w:tabs>
        <w:ind w:left="720" w:hanging="360"/>
      </w:pPr>
      <w:rPr>
        <w:rFonts w:asciiTheme="majorHAnsi" w:eastAsiaTheme="minorEastAsia"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80E20"/>
    <w:multiLevelType w:val="hybridMultilevel"/>
    <w:tmpl w:val="1DC208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FE34D6"/>
    <w:multiLevelType w:val="multilevel"/>
    <w:tmpl w:val="898AE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4E6CC2"/>
    <w:multiLevelType w:val="multilevel"/>
    <w:tmpl w:val="23A244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B411DA"/>
    <w:multiLevelType w:val="multilevel"/>
    <w:tmpl w:val="7A521BF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E1D80"/>
    <w:multiLevelType w:val="multilevel"/>
    <w:tmpl w:val="FD02C6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5937DE"/>
    <w:multiLevelType w:val="multilevel"/>
    <w:tmpl w:val="14B0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28"/>
  </w:num>
  <w:num w:numId="4">
    <w:abstractNumId w:val="15"/>
  </w:num>
  <w:num w:numId="5">
    <w:abstractNumId w:val="25"/>
  </w:num>
  <w:num w:numId="6">
    <w:abstractNumId w:val="22"/>
  </w:num>
  <w:num w:numId="7">
    <w:abstractNumId w:val="1"/>
  </w:num>
  <w:num w:numId="8">
    <w:abstractNumId w:val="20"/>
  </w:num>
  <w:num w:numId="9">
    <w:abstractNumId w:val="18"/>
  </w:num>
  <w:num w:numId="10">
    <w:abstractNumId w:val="26"/>
  </w:num>
  <w:num w:numId="11">
    <w:abstractNumId w:val="0"/>
  </w:num>
  <w:num w:numId="12">
    <w:abstractNumId w:val="12"/>
  </w:num>
  <w:num w:numId="13">
    <w:abstractNumId w:val="4"/>
  </w:num>
  <w:num w:numId="14">
    <w:abstractNumId w:val="3"/>
  </w:num>
  <w:num w:numId="15">
    <w:abstractNumId w:val="6"/>
  </w:num>
  <w:num w:numId="16">
    <w:abstractNumId w:val="10"/>
  </w:num>
  <w:num w:numId="17">
    <w:abstractNumId w:val="29"/>
  </w:num>
  <w:num w:numId="18">
    <w:abstractNumId w:val="24"/>
  </w:num>
  <w:num w:numId="19">
    <w:abstractNumId w:val="16"/>
  </w:num>
  <w:num w:numId="20">
    <w:abstractNumId w:val="5"/>
  </w:num>
  <w:num w:numId="21">
    <w:abstractNumId w:val="19"/>
  </w:num>
  <w:num w:numId="22">
    <w:abstractNumId w:val="9"/>
  </w:num>
  <w:num w:numId="23">
    <w:abstractNumId w:val="2"/>
  </w:num>
  <w:num w:numId="24">
    <w:abstractNumId w:val="27"/>
  </w:num>
  <w:num w:numId="25">
    <w:abstractNumId w:val="23"/>
  </w:num>
  <w:num w:numId="26">
    <w:abstractNumId w:val="14"/>
  </w:num>
  <w:num w:numId="27">
    <w:abstractNumId w:val="13"/>
  </w:num>
  <w:num w:numId="28">
    <w:abstractNumId w:val="21"/>
  </w:num>
  <w:num w:numId="29">
    <w:abstractNumId w:val="7"/>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Harrison">
    <w15:presenceInfo w15:providerId="Windows Live" w15:userId="a5ebe5691d2f9e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C3"/>
    <w:rsid w:val="000050FF"/>
    <w:rsid w:val="00006696"/>
    <w:rsid w:val="00015108"/>
    <w:rsid w:val="000223B6"/>
    <w:rsid w:val="00024657"/>
    <w:rsid w:val="0002477A"/>
    <w:rsid w:val="00026D20"/>
    <w:rsid w:val="00030686"/>
    <w:rsid w:val="000370AF"/>
    <w:rsid w:val="00040E2B"/>
    <w:rsid w:val="000413AC"/>
    <w:rsid w:val="00046675"/>
    <w:rsid w:val="00051465"/>
    <w:rsid w:val="00056242"/>
    <w:rsid w:val="00065E51"/>
    <w:rsid w:val="0007081E"/>
    <w:rsid w:val="00081CF4"/>
    <w:rsid w:val="00087BD2"/>
    <w:rsid w:val="00095048"/>
    <w:rsid w:val="000A5D97"/>
    <w:rsid w:val="000B1BB3"/>
    <w:rsid w:val="000B2DC9"/>
    <w:rsid w:val="000C15CB"/>
    <w:rsid w:val="000C267B"/>
    <w:rsid w:val="000C2F58"/>
    <w:rsid w:val="000C45D8"/>
    <w:rsid w:val="000C4F3F"/>
    <w:rsid w:val="000C5DF8"/>
    <w:rsid w:val="000D4A50"/>
    <w:rsid w:val="000D7D36"/>
    <w:rsid w:val="000E20A1"/>
    <w:rsid w:val="000E40C2"/>
    <w:rsid w:val="000F0D0C"/>
    <w:rsid w:val="000F4327"/>
    <w:rsid w:val="000F4A4D"/>
    <w:rsid w:val="001018A5"/>
    <w:rsid w:val="00102019"/>
    <w:rsid w:val="0010330E"/>
    <w:rsid w:val="001045D0"/>
    <w:rsid w:val="00104B40"/>
    <w:rsid w:val="001261D7"/>
    <w:rsid w:val="00131485"/>
    <w:rsid w:val="0013674B"/>
    <w:rsid w:val="00137847"/>
    <w:rsid w:val="001405CC"/>
    <w:rsid w:val="00154881"/>
    <w:rsid w:val="0017635B"/>
    <w:rsid w:val="00181983"/>
    <w:rsid w:val="00182023"/>
    <w:rsid w:val="00190C1D"/>
    <w:rsid w:val="001B0418"/>
    <w:rsid w:val="001B0818"/>
    <w:rsid w:val="001B2961"/>
    <w:rsid w:val="001B3CE0"/>
    <w:rsid w:val="001C15F9"/>
    <w:rsid w:val="001C6AB8"/>
    <w:rsid w:val="001C7551"/>
    <w:rsid w:val="001D22A0"/>
    <w:rsid w:val="001D51B6"/>
    <w:rsid w:val="001D5F42"/>
    <w:rsid w:val="001D68BF"/>
    <w:rsid w:val="001E75AF"/>
    <w:rsid w:val="001F1EA2"/>
    <w:rsid w:val="001F5441"/>
    <w:rsid w:val="00202167"/>
    <w:rsid w:val="00203D47"/>
    <w:rsid w:val="00205C1A"/>
    <w:rsid w:val="00206650"/>
    <w:rsid w:val="00221BFC"/>
    <w:rsid w:val="002265B3"/>
    <w:rsid w:val="00231322"/>
    <w:rsid w:val="00243F7A"/>
    <w:rsid w:val="00251713"/>
    <w:rsid w:val="00254EEC"/>
    <w:rsid w:val="00270CEA"/>
    <w:rsid w:val="00273DCD"/>
    <w:rsid w:val="002749C3"/>
    <w:rsid w:val="0028734B"/>
    <w:rsid w:val="00292BDA"/>
    <w:rsid w:val="00292F88"/>
    <w:rsid w:val="0029740B"/>
    <w:rsid w:val="002B6AE5"/>
    <w:rsid w:val="002C25F4"/>
    <w:rsid w:val="002C327E"/>
    <w:rsid w:val="002C38D0"/>
    <w:rsid w:val="002C4B2E"/>
    <w:rsid w:val="002C52D3"/>
    <w:rsid w:val="002D0172"/>
    <w:rsid w:val="002D0473"/>
    <w:rsid w:val="002D35D1"/>
    <w:rsid w:val="002D38A6"/>
    <w:rsid w:val="002D6CFE"/>
    <w:rsid w:val="002F11DC"/>
    <w:rsid w:val="00301EF8"/>
    <w:rsid w:val="00331836"/>
    <w:rsid w:val="0034096B"/>
    <w:rsid w:val="00346C3C"/>
    <w:rsid w:val="0034795A"/>
    <w:rsid w:val="003520EE"/>
    <w:rsid w:val="0035232B"/>
    <w:rsid w:val="003625B6"/>
    <w:rsid w:val="00362673"/>
    <w:rsid w:val="00362B45"/>
    <w:rsid w:val="00363B18"/>
    <w:rsid w:val="00364FB5"/>
    <w:rsid w:val="003718D6"/>
    <w:rsid w:val="00372262"/>
    <w:rsid w:val="0039346A"/>
    <w:rsid w:val="00394D91"/>
    <w:rsid w:val="003B224B"/>
    <w:rsid w:val="003B4EF9"/>
    <w:rsid w:val="003C24C5"/>
    <w:rsid w:val="003C5169"/>
    <w:rsid w:val="003C5A2F"/>
    <w:rsid w:val="003E19CC"/>
    <w:rsid w:val="003E36C1"/>
    <w:rsid w:val="003E6FD6"/>
    <w:rsid w:val="003F0ADE"/>
    <w:rsid w:val="003F72D2"/>
    <w:rsid w:val="00400919"/>
    <w:rsid w:val="00413C0C"/>
    <w:rsid w:val="00433BA0"/>
    <w:rsid w:val="00437F85"/>
    <w:rsid w:val="004538B6"/>
    <w:rsid w:val="004561A0"/>
    <w:rsid w:val="0047458F"/>
    <w:rsid w:val="00482C04"/>
    <w:rsid w:val="00484917"/>
    <w:rsid w:val="00484B79"/>
    <w:rsid w:val="0049151F"/>
    <w:rsid w:val="00491709"/>
    <w:rsid w:val="004A0BB9"/>
    <w:rsid w:val="004A3B1B"/>
    <w:rsid w:val="004B209D"/>
    <w:rsid w:val="004B7FF6"/>
    <w:rsid w:val="004C3866"/>
    <w:rsid w:val="004E38A2"/>
    <w:rsid w:val="004F16BD"/>
    <w:rsid w:val="00501145"/>
    <w:rsid w:val="00502C1E"/>
    <w:rsid w:val="00510C50"/>
    <w:rsid w:val="00512551"/>
    <w:rsid w:val="00512932"/>
    <w:rsid w:val="005135A7"/>
    <w:rsid w:val="00513B2E"/>
    <w:rsid w:val="00526F4F"/>
    <w:rsid w:val="00531225"/>
    <w:rsid w:val="00535641"/>
    <w:rsid w:val="005360EF"/>
    <w:rsid w:val="0054191E"/>
    <w:rsid w:val="00550032"/>
    <w:rsid w:val="00562BCC"/>
    <w:rsid w:val="00563F8C"/>
    <w:rsid w:val="00584561"/>
    <w:rsid w:val="00586BB3"/>
    <w:rsid w:val="00593704"/>
    <w:rsid w:val="005A3F83"/>
    <w:rsid w:val="005A62D7"/>
    <w:rsid w:val="005B0836"/>
    <w:rsid w:val="005B0C3F"/>
    <w:rsid w:val="005B40C1"/>
    <w:rsid w:val="005B4D4C"/>
    <w:rsid w:val="005D146E"/>
    <w:rsid w:val="005F3C2D"/>
    <w:rsid w:val="005F4694"/>
    <w:rsid w:val="005F6387"/>
    <w:rsid w:val="005F6D92"/>
    <w:rsid w:val="006012B8"/>
    <w:rsid w:val="0061709B"/>
    <w:rsid w:val="0062375C"/>
    <w:rsid w:val="006263CD"/>
    <w:rsid w:val="006279F2"/>
    <w:rsid w:val="00632620"/>
    <w:rsid w:val="0063329B"/>
    <w:rsid w:val="006416E1"/>
    <w:rsid w:val="006456D9"/>
    <w:rsid w:val="0064624A"/>
    <w:rsid w:val="00647BB6"/>
    <w:rsid w:val="0066176B"/>
    <w:rsid w:val="006636E7"/>
    <w:rsid w:val="00666E10"/>
    <w:rsid w:val="00674EDF"/>
    <w:rsid w:val="006774B6"/>
    <w:rsid w:val="0068342B"/>
    <w:rsid w:val="006876AE"/>
    <w:rsid w:val="00690C5C"/>
    <w:rsid w:val="00693228"/>
    <w:rsid w:val="006A56B8"/>
    <w:rsid w:val="006A5E63"/>
    <w:rsid w:val="006C2FA8"/>
    <w:rsid w:val="006C3007"/>
    <w:rsid w:val="006C62DA"/>
    <w:rsid w:val="006D3FBC"/>
    <w:rsid w:val="006E395C"/>
    <w:rsid w:val="006F2185"/>
    <w:rsid w:val="007108E0"/>
    <w:rsid w:val="00734325"/>
    <w:rsid w:val="00734798"/>
    <w:rsid w:val="00734C96"/>
    <w:rsid w:val="00750463"/>
    <w:rsid w:val="00754397"/>
    <w:rsid w:val="00765F9A"/>
    <w:rsid w:val="00770638"/>
    <w:rsid w:val="00772068"/>
    <w:rsid w:val="0077483E"/>
    <w:rsid w:val="007804C7"/>
    <w:rsid w:val="007A1B24"/>
    <w:rsid w:val="007B1C7D"/>
    <w:rsid w:val="007C3CC6"/>
    <w:rsid w:val="007C76B3"/>
    <w:rsid w:val="007D1DB4"/>
    <w:rsid w:val="007D215B"/>
    <w:rsid w:val="007D54BE"/>
    <w:rsid w:val="007E6B1E"/>
    <w:rsid w:val="007E6C68"/>
    <w:rsid w:val="007F28D0"/>
    <w:rsid w:val="007F2AFE"/>
    <w:rsid w:val="007F3653"/>
    <w:rsid w:val="007F5B44"/>
    <w:rsid w:val="007F5FB7"/>
    <w:rsid w:val="007F73A0"/>
    <w:rsid w:val="00801553"/>
    <w:rsid w:val="00807033"/>
    <w:rsid w:val="0081259B"/>
    <w:rsid w:val="00812D2E"/>
    <w:rsid w:val="00821A41"/>
    <w:rsid w:val="00840ABC"/>
    <w:rsid w:val="008453D2"/>
    <w:rsid w:val="008501FA"/>
    <w:rsid w:val="00850EB6"/>
    <w:rsid w:val="008513E0"/>
    <w:rsid w:val="00855EBE"/>
    <w:rsid w:val="00863909"/>
    <w:rsid w:val="00865240"/>
    <w:rsid w:val="008713CE"/>
    <w:rsid w:val="008727DF"/>
    <w:rsid w:val="00873005"/>
    <w:rsid w:val="008743DF"/>
    <w:rsid w:val="00891691"/>
    <w:rsid w:val="008975CB"/>
    <w:rsid w:val="008A329D"/>
    <w:rsid w:val="008A3BD8"/>
    <w:rsid w:val="008A4ABD"/>
    <w:rsid w:val="008B41CB"/>
    <w:rsid w:val="008B54FB"/>
    <w:rsid w:val="008B5AFF"/>
    <w:rsid w:val="008B71FE"/>
    <w:rsid w:val="008C0140"/>
    <w:rsid w:val="008C2A06"/>
    <w:rsid w:val="008C2D1D"/>
    <w:rsid w:val="008C301B"/>
    <w:rsid w:val="008C4813"/>
    <w:rsid w:val="008D4759"/>
    <w:rsid w:val="008D74D8"/>
    <w:rsid w:val="008D76CC"/>
    <w:rsid w:val="008D7A8B"/>
    <w:rsid w:val="008E400C"/>
    <w:rsid w:val="008E4AD4"/>
    <w:rsid w:val="008F05E5"/>
    <w:rsid w:val="008F5C5F"/>
    <w:rsid w:val="00907356"/>
    <w:rsid w:val="00910B81"/>
    <w:rsid w:val="00916EEA"/>
    <w:rsid w:val="0091761E"/>
    <w:rsid w:val="00917DAC"/>
    <w:rsid w:val="00917EF3"/>
    <w:rsid w:val="00923505"/>
    <w:rsid w:val="00931B13"/>
    <w:rsid w:val="00935A0A"/>
    <w:rsid w:val="00940AA1"/>
    <w:rsid w:val="009421DD"/>
    <w:rsid w:val="00942C3E"/>
    <w:rsid w:val="00943C2D"/>
    <w:rsid w:val="00944AB1"/>
    <w:rsid w:val="009463FD"/>
    <w:rsid w:val="0094799C"/>
    <w:rsid w:val="009555F2"/>
    <w:rsid w:val="00960B43"/>
    <w:rsid w:val="00963735"/>
    <w:rsid w:val="009647C8"/>
    <w:rsid w:val="00971A7E"/>
    <w:rsid w:val="00972F6C"/>
    <w:rsid w:val="00984B22"/>
    <w:rsid w:val="00987D96"/>
    <w:rsid w:val="0099394C"/>
    <w:rsid w:val="009958C1"/>
    <w:rsid w:val="009A3B27"/>
    <w:rsid w:val="009A3DD7"/>
    <w:rsid w:val="009B6B80"/>
    <w:rsid w:val="009C3314"/>
    <w:rsid w:val="009C3A7C"/>
    <w:rsid w:val="009C498D"/>
    <w:rsid w:val="009D2B6B"/>
    <w:rsid w:val="009D3AB4"/>
    <w:rsid w:val="009D4054"/>
    <w:rsid w:val="009D4C48"/>
    <w:rsid w:val="009E4B30"/>
    <w:rsid w:val="009E7C2A"/>
    <w:rsid w:val="00A0238A"/>
    <w:rsid w:val="00A07250"/>
    <w:rsid w:val="00A17FD3"/>
    <w:rsid w:val="00A22991"/>
    <w:rsid w:val="00A24728"/>
    <w:rsid w:val="00A42C31"/>
    <w:rsid w:val="00A4682E"/>
    <w:rsid w:val="00A50600"/>
    <w:rsid w:val="00A5368C"/>
    <w:rsid w:val="00A550A6"/>
    <w:rsid w:val="00A60A25"/>
    <w:rsid w:val="00A62578"/>
    <w:rsid w:val="00A707F2"/>
    <w:rsid w:val="00A70B62"/>
    <w:rsid w:val="00A7734B"/>
    <w:rsid w:val="00A94006"/>
    <w:rsid w:val="00A948A2"/>
    <w:rsid w:val="00A96C16"/>
    <w:rsid w:val="00AA19EA"/>
    <w:rsid w:val="00AB1BA2"/>
    <w:rsid w:val="00AB1E5A"/>
    <w:rsid w:val="00AB1E99"/>
    <w:rsid w:val="00AB4A62"/>
    <w:rsid w:val="00AB51EB"/>
    <w:rsid w:val="00AB5F33"/>
    <w:rsid w:val="00AC18AD"/>
    <w:rsid w:val="00AC27B7"/>
    <w:rsid w:val="00AC597A"/>
    <w:rsid w:val="00AC5F65"/>
    <w:rsid w:val="00AC61DE"/>
    <w:rsid w:val="00AD0458"/>
    <w:rsid w:val="00AD0A6C"/>
    <w:rsid w:val="00AD1CC6"/>
    <w:rsid w:val="00AD7770"/>
    <w:rsid w:val="00AE1988"/>
    <w:rsid w:val="00AE28CB"/>
    <w:rsid w:val="00AE42C1"/>
    <w:rsid w:val="00AE4A2A"/>
    <w:rsid w:val="00AE70C3"/>
    <w:rsid w:val="00AF51D8"/>
    <w:rsid w:val="00B02155"/>
    <w:rsid w:val="00B05FC9"/>
    <w:rsid w:val="00B06D83"/>
    <w:rsid w:val="00B117D6"/>
    <w:rsid w:val="00B20A38"/>
    <w:rsid w:val="00B20B3E"/>
    <w:rsid w:val="00B22DF6"/>
    <w:rsid w:val="00B34F97"/>
    <w:rsid w:val="00B43880"/>
    <w:rsid w:val="00B500B3"/>
    <w:rsid w:val="00B5049E"/>
    <w:rsid w:val="00B51EB3"/>
    <w:rsid w:val="00B603A9"/>
    <w:rsid w:val="00B6293A"/>
    <w:rsid w:val="00B63BCA"/>
    <w:rsid w:val="00B74BAB"/>
    <w:rsid w:val="00B80242"/>
    <w:rsid w:val="00B8359D"/>
    <w:rsid w:val="00BA5FEF"/>
    <w:rsid w:val="00BB2F72"/>
    <w:rsid w:val="00BB3E6F"/>
    <w:rsid w:val="00BC4788"/>
    <w:rsid w:val="00BC5B4F"/>
    <w:rsid w:val="00BD27D4"/>
    <w:rsid w:val="00BD3566"/>
    <w:rsid w:val="00BE24BD"/>
    <w:rsid w:val="00BF6EC3"/>
    <w:rsid w:val="00C003A4"/>
    <w:rsid w:val="00C043C2"/>
    <w:rsid w:val="00C10232"/>
    <w:rsid w:val="00C11279"/>
    <w:rsid w:val="00C1740C"/>
    <w:rsid w:val="00C217BA"/>
    <w:rsid w:val="00C23332"/>
    <w:rsid w:val="00C33307"/>
    <w:rsid w:val="00C53D42"/>
    <w:rsid w:val="00C55753"/>
    <w:rsid w:val="00C76F5F"/>
    <w:rsid w:val="00C80C89"/>
    <w:rsid w:val="00C866D8"/>
    <w:rsid w:val="00C86748"/>
    <w:rsid w:val="00C86D44"/>
    <w:rsid w:val="00C90584"/>
    <w:rsid w:val="00CC1D65"/>
    <w:rsid w:val="00CC3483"/>
    <w:rsid w:val="00CD520D"/>
    <w:rsid w:val="00CD57BF"/>
    <w:rsid w:val="00CD707D"/>
    <w:rsid w:val="00CE0C8F"/>
    <w:rsid w:val="00CE56AB"/>
    <w:rsid w:val="00CF2B4F"/>
    <w:rsid w:val="00CF590D"/>
    <w:rsid w:val="00D016BE"/>
    <w:rsid w:val="00D1034A"/>
    <w:rsid w:val="00D22BE2"/>
    <w:rsid w:val="00D27DE6"/>
    <w:rsid w:val="00D32CC3"/>
    <w:rsid w:val="00D34B5A"/>
    <w:rsid w:val="00D37DDD"/>
    <w:rsid w:val="00D45D57"/>
    <w:rsid w:val="00D5009E"/>
    <w:rsid w:val="00D57855"/>
    <w:rsid w:val="00D64B68"/>
    <w:rsid w:val="00D67315"/>
    <w:rsid w:val="00D67A30"/>
    <w:rsid w:val="00D7370C"/>
    <w:rsid w:val="00D74B41"/>
    <w:rsid w:val="00D74C13"/>
    <w:rsid w:val="00D804DE"/>
    <w:rsid w:val="00D83039"/>
    <w:rsid w:val="00D84339"/>
    <w:rsid w:val="00D93D6E"/>
    <w:rsid w:val="00DA1ACA"/>
    <w:rsid w:val="00DA3C41"/>
    <w:rsid w:val="00DA4431"/>
    <w:rsid w:val="00DA6281"/>
    <w:rsid w:val="00DA6C6D"/>
    <w:rsid w:val="00DB15DB"/>
    <w:rsid w:val="00DB4342"/>
    <w:rsid w:val="00DC3B15"/>
    <w:rsid w:val="00DC3F16"/>
    <w:rsid w:val="00DD16AD"/>
    <w:rsid w:val="00DD623E"/>
    <w:rsid w:val="00DE6AC2"/>
    <w:rsid w:val="00DF3DFD"/>
    <w:rsid w:val="00DF56DD"/>
    <w:rsid w:val="00E02E48"/>
    <w:rsid w:val="00E07940"/>
    <w:rsid w:val="00E26E12"/>
    <w:rsid w:val="00E35BEA"/>
    <w:rsid w:val="00E3671F"/>
    <w:rsid w:val="00E40DCD"/>
    <w:rsid w:val="00E456AC"/>
    <w:rsid w:val="00E464FA"/>
    <w:rsid w:val="00E47027"/>
    <w:rsid w:val="00E55A2D"/>
    <w:rsid w:val="00E67474"/>
    <w:rsid w:val="00E67AF1"/>
    <w:rsid w:val="00E710ED"/>
    <w:rsid w:val="00E74A32"/>
    <w:rsid w:val="00E75DF3"/>
    <w:rsid w:val="00E92F05"/>
    <w:rsid w:val="00EA1331"/>
    <w:rsid w:val="00EA1F81"/>
    <w:rsid w:val="00EA2328"/>
    <w:rsid w:val="00EA429B"/>
    <w:rsid w:val="00EA54E7"/>
    <w:rsid w:val="00EA7E20"/>
    <w:rsid w:val="00EB0C1C"/>
    <w:rsid w:val="00EB0EF9"/>
    <w:rsid w:val="00EB3D86"/>
    <w:rsid w:val="00EC6AFB"/>
    <w:rsid w:val="00ED0B32"/>
    <w:rsid w:val="00ED4203"/>
    <w:rsid w:val="00ED5A20"/>
    <w:rsid w:val="00ED77D0"/>
    <w:rsid w:val="00EE4107"/>
    <w:rsid w:val="00EF136C"/>
    <w:rsid w:val="00EF479F"/>
    <w:rsid w:val="00EF4AA2"/>
    <w:rsid w:val="00EF7929"/>
    <w:rsid w:val="00F0356D"/>
    <w:rsid w:val="00F1057A"/>
    <w:rsid w:val="00F20428"/>
    <w:rsid w:val="00F405F6"/>
    <w:rsid w:val="00F417D9"/>
    <w:rsid w:val="00F4283E"/>
    <w:rsid w:val="00F43E38"/>
    <w:rsid w:val="00F65208"/>
    <w:rsid w:val="00F71BED"/>
    <w:rsid w:val="00F804DB"/>
    <w:rsid w:val="00F87B06"/>
    <w:rsid w:val="00F94342"/>
    <w:rsid w:val="00FA507B"/>
    <w:rsid w:val="00FA549C"/>
    <w:rsid w:val="00FB2A4C"/>
    <w:rsid w:val="00FB338A"/>
    <w:rsid w:val="00FB5EAA"/>
    <w:rsid w:val="00FC10BC"/>
    <w:rsid w:val="00FC6450"/>
    <w:rsid w:val="00FD1FF9"/>
    <w:rsid w:val="00FD2068"/>
    <w:rsid w:val="00FD5B52"/>
    <w:rsid w:val="00FE073D"/>
    <w:rsid w:val="00FE2223"/>
    <w:rsid w:val="00FF0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4E4B5"/>
  <w14:defaultImageDpi w14:val="300"/>
  <w15:docId w15:val="{5C08A86D-3EDC-4D5D-BB94-D7071D5D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A1331"/>
    <w:pPr>
      <w:keepNext/>
      <w:keepLines/>
      <w:pBdr>
        <w:top w:val="single" w:sz="18" w:space="1" w:color="17365D" w:themeColor="text2" w:themeShade="BF"/>
        <w:bottom w:val="single" w:sz="18" w:space="1" w:color="17365D" w:themeColor="text2" w:themeShade="BF"/>
      </w:pBdr>
      <w:spacing w:before="360"/>
      <w:outlineLvl w:val="0"/>
    </w:pPr>
    <w:rPr>
      <w:rFonts w:asciiTheme="majorHAnsi" w:eastAsiaTheme="majorEastAsia" w:hAnsiTheme="majorHAnsi" w:cstheme="majorBidi"/>
      <w:bCs/>
      <w:color w:val="17365D" w:themeColor="text2"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3520EE"/>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520EE"/>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EA1331"/>
    <w:rPr>
      <w:rFonts w:asciiTheme="majorHAnsi" w:eastAsiaTheme="majorEastAsia" w:hAnsiTheme="majorHAnsi" w:cstheme="majorBidi"/>
      <w:bCs/>
      <w:color w:val="17365D" w:themeColor="text2" w:themeShade="BF"/>
      <w:sz w:val="28"/>
      <w:szCs w:val="32"/>
    </w:rPr>
  </w:style>
  <w:style w:type="paragraph" w:customStyle="1" w:styleId="Heading">
    <w:name w:val="Heading"/>
    <w:basedOn w:val="Normal"/>
    <w:next w:val="Normal"/>
    <w:autoRedefine/>
    <w:qFormat/>
    <w:rsid w:val="008513E0"/>
    <w:pPr>
      <w:keepNext/>
      <w:keepLines/>
      <w:pBdr>
        <w:top w:val="single" w:sz="18" w:space="1" w:color="234170"/>
        <w:bottom w:val="single" w:sz="18" w:space="1" w:color="234170"/>
      </w:pBdr>
      <w:spacing w:before="360"/>
      <w:outlineLvl w:val="0"/>
    </w:pPr>
    <w:rPr>
      <w:rFonts w:ascii="Century Gothic" w:eastAsia="HGｺﾞｼｯｸM" w:hAnsi="Century Gothic" w:cs="Tahoma"/>
      <w:bCs/>
      <w:color w:val="234170"/>
      <w:sz w:val="28"/>
      <w:szCs w:val="32"/>
    </w:rPr>
  </w:style>
  <w:style w:type="paragraph" w:styleId="NormalWeb">
    <w:name w:val="Normal (Web)"/>
    <w:basedOn w:val="Normal"/>
    <w:uiPriority w:val="99"/>
    <w:unhideWhenUsed/>
    <w:rsid w:val="00BF6EC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B7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1FE"/>
    <w:rPr>
      <w:rFonts w:ascii="Segoe UI" w:hAnsi="Segoe UI" w:cs="Segoe UI"/>
      <w:sz w:val="18"/>
      <w:szCs w:val="18"/>
    </w:rPr>
  </w:style>
  <w:style w:type="character" w:styleId="CommentReference">
    <w:name w:val="annotation reference"/>
    <w:basedOn w:val="DefaultParagraphFont"/>
    <w:uiPriority w:val="99"/>
    <w:semiHidden/>
    <w:unhideWhenUsed/>
    <w:rsid w:val="009D2B6B"/>
    <w:rPr>
      <w:sz w:val="16"/>
      <w:szCs w:val="16"/>
    </w:rPr>
  </w:style>
  <w:style w:type="paragraph" w:styleId="CommentText">
    <w:name w:val="annotation text"/>
    <w:basedOn w:val="Normal"/>
    <w:link w:val="CommentTextChar"/>
    <w:uiPriority w:val="99"/>
    <w:semiHidden/>
    <w:unhideWhenUsed/>
    <w:rsid w:val="009D2B6B"/>
    <w:rPr>
      <w:sz w:val="20"/>
      <w:szCs w:val="20"/>
    </w:rPr>
  </w:style>
  <w:style w:type="character" w:customStyle="1" w:styleId="CommentTextChar">
    <w:name w:val="Comment Text Char"/>
    <w:basedOn w:val="DefaultParagraphFont"/>
    <w:link w:val="CommentText"/>
    <w:uiPriority w:val="99"/>
    <w:semiHidden/>
    <w:rsid w:val="009D2B6B"/>
    <w:rPr>
      <w:sz w:val="20"/>
      <w:szCs w:val="20"/>
    </w:rPr>
  </w:style>
  <w:style w:type="paragraph" w:styleId="CommentSubject">
    <w:name w:val="annotation subject"/>
    <w:basedOn w:val="CommentText"/>
    <w:next w:val="CommentText"/>
    <w:link w:val="CommentSubjectChar"/>
    <w:uiPriority w:val="99"/>
    <w:semiHidden/>
    <w:unhideWhenUsed/>
    <w:rsid w:val="009D2B6B"/>
    <w:rPr>
      <w:b/>
      <w:bCs/>
    </w:rPr>
  </w:style>
  <w:style w:type="character" w:customStyle="1" w:styleId="CommentSubjectChar">
    <w:name w:val="Comment Subject Char"/>
    <w:basedOn w:val="CommentTextChar"/>
    <w:link w:val="CommentSubject"/>
    <w:uiPriority w:val="99"/>
    <w:semiHidden/>
    <w:rsid w:val="009D2B6B"/>
    <w:rPr>
      <w:b/>
      <w:bCs/>
      <w:sz w:val="20"/>
      <w:szCs w:val="20"/>
    </w:rPr>
  </w:style>
  <w:style w:type="paragraph" w:styleId="ListParagraph">
    <w:name w:val="List Paragraph"/>
    <w:basedOn w:val="Normal"/>
    <w:uiPriority w:val="34"/>
    <w:qFormat/>
    <w:rsid w:val="006A5E63"/>
    <w:pPr>
      <w:ind w:left="720"/>
      <w:contextualSpacing/>
    </w:pPr>
  </w:style>
  <w:style w:type="paragraph" w:styleId="Header">
    <w:name w:val="header"/>
    <w:basedOn w:val="Normal"/>
    <w:link w:val="HeaderChar"/>
    <w:uiPriority w:val="99"/>
    <w:unhideWhenUsed/>
    <w:rsid w:val="008D76CC"/>
    <w:pPr>
      <w:tabs>
        <w:tab w:val="center" w:pos="4680"/>
        <w:tab w:val="right" w:pos="9360"/>
      </w:tabs>
    </w:pPr>
  </w:style>
  <w:style w:type="character" w:customStyle="1" w:styleId="HeaderChar">
    <w:name w:val="Header Char"/>
    <w:basedOn w:val="DefaultParagraphFont"/>
    <w:link w:val="Header"/>
    <w:uiPriority w:val="99"/>
    <w:rsid w:val="008D76CC"/>
  </w:style>
  <w:style w:type="paragraph" w:styleId="Footer">
    <w:name w:val="footer"/>
    <w:basedOn w:val="Normal"/>
    <w:link w:val="FooterChar"/>
    <w:uiPriority w:val="99"/>
    <w:unhideWhenUsed/>
    <w:rsid w:val="008D76CC"/>
    <w:pPr>
      <w:tabs>
        <w:tab w:val="center" w:pos="4680"/>
        <w:tab w:val="right" w:pos="9360"/>
      </w:tabs>
    </w:pPr>
  </w:style>
  <w:style w:type="character" w:customStyle="1" w:styleId="FooterChar">
    <w:name w:val="Footer Char"/>
    <w:basedOn w:val="DefaultParagraphFont"/>
    <w:link w:val="Footer"/>
    <w:uiPriority w:val="99"/>
    <w:rsid w:val="008D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2465">
      <w:bodyDiv w:val="1"/>
      <w:marLeft w:val="0"/>
      <w:marRight w:val="0"/>
      <w:marTop w:val="0"/>
      <w:marBottom w:val="0"/>
      <w:divBdr>
        <w:top w:val="none" w:sz="0" w:space="0" w:color="auto"/>
        <w:left w:val="none" w:sz="0" w:space="0" w:color="auto"/>
        <w:bottom w:val="none" w:sz="0" w:space="0" w:color="auto"/>
        <w:right w:val="none" w:sz="0" w:space="0" w:color="auto"/>
      </w:divBdr>
      <w:divsChild>
        <w:div w:id="445665121">
          <w:marLeft w:val="0"/>
          <w:marRight w:val="0"/>
          <w:marTop w:val="0"/>
          <w:marBottom w:val="0"/>
          <w:divBdr>
            <w:top w:val="none" w:sz="0" w:space="0" w:color="auto"/>
            <w:left w:val="none" w:sz="0" w:space="0" w:color="auto"/>
            <w:bottom w:val="none" w:sz="0" w:space="0" w:color="auto"/>
            <w:right w:val="none" w:sz="0" w:space="0" w:color="auto"/>
          </w:divBdr>
          <w:divsChild>
            <w:div w:id="1881239843">
              <w:marLeft w:val="0"/>
              <w:marRight w:val="0"/>
              <w:marTop w:val="0"/>
              <w:marBottom w:val="0"/>
              <w:divBdr>
                <w:top w:val="none" w:sz="0" w:space="0" w:color="auto"/>
                <w:left w:val="none" w:sz="0" w:space="0" w:color="auto"/>
                <w:bottom w:val="none" w:sz="0" w:space="0" w:color="auto"/>
                <w:right w:val="none" w:sz="0" w:space="0" w:color="auto"/>
              </w:divBdr>
              <w:divsChild>
                <w:div w:id="244074911">
                  <w:marLeft w:val="0"/>
                  <w:marRight w:val="0"/>
                  <w:marTop w:val="0"/>
                  <w:marBottom w:val="0"/>
                  <w:divBdr>
                    <w:top w:val="none" w:sz="0" w:space="0" w:color="auto"/>
                    <w:left w:val="none" w:sz="0" w:space="0" w:color="auto"/>
                    <w:bottom w:val="none" w:sz="0" w:space="0" w:color="auto"/>
                    <w:right w:val="none" w:sz="0" w:space="0" w:color="auto"/>
                  </w:divBdr>
                </w:div>
              </w:divsChild>
            </w:div>
            <w:div w:id="1891384729">
              <w:marLeft w:val="0"/>
              <w:marRight w:val="0"/>
              <w:marTop w:val="0"/>
              <w:marBottom w:val="0"/>
              <w:divBdr>
                <w:top w:val="none" w:sz="0" w:space="0" w:color="auto"/>
                <w:left w:val="none" w:sz="0" w:space="0" w:color="auto"/>
                <w:bottom w:val="none" w:sz="0" w:space="0" w:color="auto"/>
                <w:right w:val="none" w:sz="0" w:space="0" w:color="auto"/>
              </w:divBdr>
              <w:divsChild>
                <w:div w:id="1728915648">
                  <w:marLeft w:val="0"/>
                  <w:marRight w:val="0"/>
                  <w:marTop w:val="0"/>
                  <w:marBottom w:val="0"/>
                  <w:divBdr>
                    <w:top w:val="none" w:sz="0" w:space="0" w:color="auto"/>
                    <w:left w:val="none" w:sz="0" w:space="0" w:color="auto"/>
                    <w:bottom w:val="none" w:sz="0" w:space="0" w:color="auto"/>
                    <w:right w:val="none" w:sz="0" w:space="0" w:color="auto"/>
                  </w:divBdr>
                </w:div>
              </w:divsChild>
            </w:div>
            <w:div w:id="432477606">
              <w:marLeft w:val="0"/>
              <w:marRight w:val="0"/>
              <w:marTop w:val="0"/>
              <w:marBottom w:val="0"/>
              <w:divBdr>
                <w:top w:val="none" w:sz="0" w:space="0" w:color="auto"/>
                <w:left w:val="none" w:sz="0" w:space="0" w:color="auto"/>
                <w:bottom w:val="none" w:sz="0" w:space="0" w:color="auto"/>
                <w:right w:val="none" w:sz="0" w:space="0" w:color="auto"/>
              </w:divBdr>
              <w:divsChild>
                <w:div w:id="1740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556">
          <w:marLeft w:val="0"/>
          <w:marRight w:val="0"/>
          <w:marTop w:val="0"/>
          <w:marBottom w:val="0"/>
          <w:divBdr>
            <w:top w:val="none" w:sz="0" w:space="0" w:color="auto"/>
            <w:left w:val="none" w:sz="0" w:space="0" w:color="auto"/>
            <w:bottom w:val="none" w:sz="0" w:space="0" w:color="auto"/>
            <w:right w:val="none" w:sz="0" w:space="0" w:color="auto"/>
          </w:divBdr>
          <w:divsChild>
            <w:div w:id="1792164759">
              <w:marLeft w:val="0"/>
              <w:marRight w:val="0"/>
              <w:marTop w:val="0"/>
              <w:marBottom w:val="0"/>
              <w:divBdr>
                <w:top w:val="none" w:sz="0" w:space="0" w:color="auto"/>
                <w:left w:val="none" w:sz="0" w:space="0" w:color="auto"/>
                <w:bottom w:val="none" w:sz="0" w:space="0" w:color="auto"/>
                <w:right w:val="none" w:sz="0" w:space="0" w:color="auto"/>
              </w:divBdr>
              <w:divsChild>
                <w:div w:id="2807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436">
          <w:marLeft w:val="0"/>
          <w:marRight w:val="0"/>
          <w:marTop w:val="0"/>
          <w:marBottom w:val="0"/>
          <w:divBdr>
            <w:top w:val="none" w:sz="0" w:space="0" w:color="auto"/>
            <w:left w:val="none" w:sz="0" w:space="0" w:color="auto"/>
            <w:bottom w:val="none" w:sz="0" w:space="0" w:color="auto"/>
            <w:right w:val="none" w:sz="0" w:space="0" w:color="auto"/>
          </w:divBdr>
          <w:divsChild>
            <w:div w:id="652368279">
              <w:marLeft w:val="0"/>
              <w:marRight w:val="0"/>
              <w:marTop w:val="0"/>
              <w:marBottom w:val="0"/>
              <w:divBdr>
                <w:top w:val="none" w:sz="0" w:space="0" w:color="auto"/>
                <w:left w:val="none" w:sz="0" w:space="0" w:color="auto"/>
                <w:bottom w:val="none" w:sz="0" w:space="0" w:color="auto"/>
                <w:right w:val="none" w:sz="0" w:space="0" w:color="auto"/>
              </w:divBdr>
              <w:divsChild>
                <w:div w:id="20118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9036">
          <w:marLeft w:val="0"/>
          <w:marRight w:val="0"/>
          <w:marTop w:val="0"/>
          <w:marBottom w:val="0"/>
          <w:divBdr>
            <w:top w:val="none" w:sz="0" w:space="0" w:color="auto"/>
            <w:left w:val="none" w:sz="0" w:space="0" w:color="auto"/>
            <w:bottom w:val="none" w:sz="0" w:space="0" w:color="auto"/>
            <w:right w:val="none" w:sz="0" w:space="0" w:color="auto"/>
          </w:divBdr>
          <w:divsChild>
            <w:div w:id="1670020523">
              <w:marLeft w:val="0"/>
              <w:marRight w:val="0"/>
              <w:marTop w:val="0"/>
              <w:marBottom w:val="0"/>
              <w:divBdr>
                <w:top w:val="none" w:sz="0" w:space="0" w:color="auto"/>
                <w:left w:val="none" w:sz="0" w:space="0" w:color="auto"/>
                <w:bottom w:val="none" w:sz="0" w:space="0" w:color="auto"/>
                <w:right w:val="none" w:sz="0" w:space="0" w:color="auto"/>
              </w:divBdr>
              <w:divsChild>
                <w:div w:id="21206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5897">
          <w:marLeft w:val="0"/>
          <w:marRight w:val="0"/>
          <w:marTop w:val="0"/>
          <w:marBottom w:val="0"/>
          <w:divBdr>
            <w:top w:val="none" w:sz="0" w:space="0" w:color="auto"/>
            <w:left w:val="none" w:sz="0" w:space="0" w:color="auto"/>
            <w:bottom w:val="none" w:sz="0" w:space="0" w:color="auto"/>
            <w:right w:val="none" w:sz="0" w:space="0" w:color="auto"/>
          </w:divBdr>
          <w:divsChild>
            <w:div w:id="901402869">
              <w:marLeft w:val="0"/>
              <w:marRight w:val="0"/>
              <w:marTop w:val="0"/>
              <w:marBottom w:val="0"/>
              <w:divBdr>
                <w:top w:val="none" w:sz="0" w:space="0" w:color="auto"/>
                <w:left w:val="none" w:sz="0" w:space="0" w:color="auto"/>
                <w:bottom w:val="none" w:sz="0" w:space="0" w:color="auto"/>
                <w:right w:val="none" w:sz="0" w:space="0" w:color="auto"/>
              </w:divBdr>
              <w:divsChild>
                <w:div w:id="2127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9377">
          <w:marLeft w:val="0"/>
          <w:marRight w:val="0"/>
          <w:marTop w:val="0"/>
          <w:marBottom w:val="0"/>
          <w:divBdr>
            <w:top w:val="none" w:sz="0" w:space="0" w:color="auto"/>
            <w:left w:val="none" w:sz="0" w:space="0" w:color="auto"/>
            <w:bottom w:val="none" w:sz="0" w:space="0" w:color="auto"/>
            <w:right w:val="none" w:sz="0" w:space="0" w:color="auto"/>
          </w:divBdr>
          <w:divsChild>
            <w:div w:id="1756125724">
              <w:marLeft w:val="0"/>
              <w:marRight w:val="0"/>
              <w:marTop w:val="0"/>
              <w:marBottom w:val="0"/>
              <w:divBdr>
                <w:top w:val="none" w:sz="0" w:space="0" w:color="auto"/>
                <w:left w:val="none" w:sz="0" w:space="0" w:color="auto"/>
                <w:bottom w:val="none" w:sz="0" w:space="0" w:color="auto"/>
                <w:right w:val="none" w:sz="0" w:space="0" w:color="auto"/>
              </w:divBdr>
              <w:divsChild>
                <w:div w:id="1066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6683">
          <w:marLeft w:val="0"/>
          <w:marRight w:val="0"/>
          <w:marTop w:val="0"/>
          <w:marBottom w:val="0"/>
          <w:divBdr>
            <w:top w:val="none" w:sz="0" w:space="0" w:color="auto"/>
            <w:left w:val="none" w:sz="0" w:space="0" w:color="auto"/>
            <w:bottom w:val="none" w:sz="0" w:space="0" w:color="auto"/>
            <w:right w:val="none" w:sz="0" w:space="0" w:color="auto"/>
          </w:divBdr>
          <w:divsChild>
            <w:div w:id="685599793">
              <w:marLeft w:val="0"/>
              <w:marRight w:val="0"/>
              <w:marTop w:val="0"/>
              <w:marBottom w:val="0"/>
              <w:divBdr>
                <w:top w:val="none" w:sz="0" w:space="0" w:color="auto"/>
                <w:left w:val="none" w:sz="0" w:space="0" w:color="auto"/>
                <w:bottom w:val="none" w:sz="0" w:space="0" w:color="auto"/>
                <w:right w:val="none" w:sz="0" w:space="0" w:color="auto"/>
              </w:divBdr>
              <w:divsChild>
                <w:div w:id="14263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9438">
          <w:marLeft w:val="0"/>
          <w:marRight w:val="0"/>
          <w:marTop w:val="0"/>
          <w:marBottom w:val="0"/>
          <w:divBdr>
            <w:top w:val="none" w:sz="0" w:space="0" w:color="auto"/>
            <w:left w:val="none" w:sz="0" w:space="0" w:color="auto"/>
            <w:bottom w:val="none" w:sz="0" w:space="0" w:color="auto"/>
            <w:right w:val="none" w:sz="0" w:space="0" w:color="auto"/>
          </w:divBdr>
          <w:divsChild>
            <w:div w:id="1792892680">
              <w:marLeft w:val="0"/>
              <w:marRight w:val="0"/>
              <w:marTop w:val="0"/>
              <w:marBottom w:val="0"/>
              <w:divBdr>
                <w:top w:val="none" w:sz="0" w:space="0" w:color="auto"/>
                <w:left w:val="none" w:sz="0" w:space="0" w:color="auto"/>
                <w:bottom w:val="none" w:sz="0" w:space="0" w:color="auto"/>
                <w:right w:val="none" w:sz="0" w:space="0" w:color="auto"/>
              </w:divBdr>
              <w:divsChild>
                <w:div w:id="4356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39735">
          <w:marLeft w:val="0"/>
          <w:marRight w:val="0"/>
          <w:marTop w:val="0"/>
          <w:marBottom w:val="0"/>
          <w:divBdr>
            <w:top w:val="none" w:sz="0" w:space="0" w:color="auto"/>
            <w:left w:val="none" w:sz="0" w:space="0" w:color="auto"/>
            <w:bottom w:val="none" w:sz="0" w:space="0" w:color="auto"/>
            <w:right w:val="none" w:sz="0" w:space="0" w:color="auto"/>
          </w:divBdr>
          <w:divsChild>
            <w:div w:id="1136138635">
              <w:marLeft w:val="0"/>
              <w:marRight w:val="0"/>
              <w:marTop w:val="0"/>
              <w:marBottom w:val="0"/>
              <w:divBdr>
                <w:top w:val="none" w:sz="0" w:space="0" w:color="auto"/>
                <w:left w:val="none" w:sz="0" w:space="0" w:color="auto"/>
                <w:bottom w:val="none" w:sz="0" w:space="0" w:color="auto"/>
                <w:right w:val="none" w:sz="0" w:space="0" w:color="auto"/>
              </w:divBdr>
              <w:divsChild>
                <w:div w:id="519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1193">
          <w:marLeft w:val="0"/>
          <w:marRight w:val="0"/>
          <w:marTop w:val="0"/>
          <w:marBottom w:val="0"/>
          <w:divBdr>
            <w:top w:val="none" w:sz="0" w:space="0" w:color="auto"/>
            <w:left w:val="none" w:sz="0" w:space="0" w:color="auto"/>
            <w:bottom w:val="none" w:sz="0" w:space="0" w:color="auto"/>
            <w:right w:val="none" w:sz="0" w:space="0" w:color="auto"/>
          </w:divBdr>
          <w:divsChild>
            <w:div w:id="1569456969">
              <w:marLeft w:val="0"/>
              <w:marRight w:val="0"/>
              <w:marTop w:val="0"/>
              <w:marBottom w:val="0"/>
              <w:divBdr>
                <w:top w:val="none" w:sz="0" w:space="0" w:color="auto"/>
                <w:left w:val="none" w:sz="0" w:space="0" w:color="auto"/>
                <w:bottom w:val="none" w:sz="0" w:space="0" w:color="auto"/>
                <w:right w:val="none" w:sz="0" w:space="0" w:color="auto"/>
              </w:divBdr>
              <w:divsChild>
                <w:div w:id="10465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978">
          <w:marLeft w:val="0"/>
          <w:marRight w:val="0"/>
          <w:marTop w:val="0"/>
          <w:marBottom w:val="0"/>
          <w:divBdr>
            <w:top w:val="none" w:sz="0" w:space="0" w:color="auto"/>
            <w:left w:val="none" w:sz="0" w:space="0" w:color="auto"/>
            <w:bottom w:val="none" w:sz="0" w:space="0" w:color="auto"/>
            <w:right w:val="none" w:sz="0" w:space="0" w:color="auto"/>
          </w:divBdr>
          <w:divsChild>
            <w:div w:id="1721662761">
              <w:marLeft w:val="0"/>
              <w:marRight w:val="0"/>
              <w:marTop w:val="0"/>
              <w:marBottom w:val="0"/>
              <w:divBdr>
                <w:top w:val="none" w:sz="0" w:space="0" w:color="auto"/>
                <w:left w:val="none" w:sz="0" w:space="0" w:color="auto"/>
                <w:bottom w:val="none" w:sz="0" w:space="0" w:color="auto"/>
                <w:right w:val="none" w:sz="0" w:space="0" w:color="auto"/>
              </w:divBdr>
              <w:divsChild>
                <w:div w:id="9473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1019">
          <w:marLeft w:val="0"/>
          <w:marRight w:val="0"/>
          <w:marTop w:val="0"/>
          <w:marBottom w:val="0"/>
          <w:divBdr>
            <w:top w:val="none" w:sz="0" w:space="0" w:color="auto"/>
            <w:left w:val="none" w:sz="0" w:space="0" w:color="auto"/>
            <w:bottom w:val="none" w:sz="0" w:space="0" w:color="auto"/>
            <w:right w:val="none" w:sz="0" w:space="0" w:color="auto"/>
          </w:divBdr>
          <w:divsChild>
            <w:div w:id="1845244028">
              <w:marLeft w:val="0"/>
              <w:marRight w:val="0"/>
              <w:marTop w:val="0"/>
              <w:marBottom w:val="0"/>
              <w:divBdr>
                <w:top w:val="none" w:sz="0" w:space="0" w:color="auto"/>
                <w:left w:val="none" w:sz="0" w:space="0" w:color="auto"/>
                <w:bottom w:val="none" w:sz="0" w:space="0" w:color="auto"/>
                <w:right w:val="none" w:sz="0" w:space="0" w:color="auto"/>
              </w:divBdr>
              <w:divsChild>
                <w:div w:id="5650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3FD6-94F0-4EE4-AD1E-B52B125E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weidenkopf</dc:creator>
  <cp:keywords/>
  <dc:description/>
  <cp:lastModifiedBy>Reisen, Patrice</cp:lastModifiedBy>
  <cp:revision>2</cp:revision>
  <cp:lastPrinted>2020-07-18T16:11:00Z</cp:lastPrinted>
  <dcterms:created xsi:type="dcterms:W3CDTF">2021-10-21T16:12:00Z</dcterms:created>
  <dcterms:modified xsi:type="dcterms:W3CDTF">2021-10-21T16:12:00Z</dcterms:modified>
</cp:coreProperties>
</file>